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C" w:rsidRPr="00080F06" w:rsidRDefault="00601FDC" w:rsidP="00DC7E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Παρασκευή 3 Απριλίου 2020</w:t>
      </w: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531CF1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1</w:t>
      </w:r>
      <w:r w:rsidR="00531CF1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.Μετρώ αντίστροφα από το 50 έως το 1.</w:t>
      </w: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DC7EA0" w:rsidRPr="00DC7EA0" w:rsidTr="00DC7EA0"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48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3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3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41</w:t>
            </w:r>
          </w:p>
        </w:tc>
      </w:tr>
      <w:tr w:rsidR="00DC7EA0" w:rsidRPr="00DC7EA0" w:rsidTr="00DC7EA0"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39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3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3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31</w:t>
            </w:r>
          </w:p>
        </w:tc>
      </w:tr>
      <w:tr w:rsidR="00DC7EA0" w:rsidRPr="00DC7EA0" w:rsidTr="00DC7EA0"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3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3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21</w:t>
            </w:r>
          </w:p>
        </w:tc>
      </w:tr>
      <w:tr w:rsidR="00DC7EA0" w:rsidRPr="00DC7EA0" w:rsidTr="00DC7EA0"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2" w:type="dxa"/>
          </w:tcPr>
          <w:p w:rsidR="00DC7EA0" w:rsidRPr="00DC7EA0" w:rsidRDefault="00DC7EA0" w:rsidP="00DC7EA0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DC7EA0" w:rsidRPr="00DC7EA0" w:rsidRDefault="00DC7EA0" w:rsidP="00DC7EA0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11</w:t>
            </w:r>
          </w:p>
        </w:tc>
      </w:tr>
      <w:tr w:rsidR="00DC7EA0" w:rsidRPr="00DC7EA0" w:rsidTr="00DC7EA0">
        <w:tc>
          <w:tcPr>
            <w:tcW w:w="852" w:type="dxa"/>
          </w:tcPr>
          <w:p w:rsidR="00DC7EA0" w:rsidRPr="00DC7EA0" w:rsidRDefault="00DC7EA0" w:rsidP="00601FDC">
            <w:pP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 w:rsidRPr="00DC7EA0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DC7EA0" w:rsidRPr="004438A5" w:rsidRDefault="00DC7EA0" w:rsidP="00601FDC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  <w:r w:rsidRPr="004438A5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 xml:space="preserve">  9</w:t>
            </w:r>
          </w:p>
        </w:tc>
        <w:tc>
          <w:tcPr>
            <w:tcW w:w="852" w:type="dxa"/>
          </w:tcPr>
          <w:p w:rsidR="00DC7EA0" w:rsidRPr="004438A5" w:rsidRDefault="00DC7EA0" w:rsidP="00601FDC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  <w:r w:rsidRPr="004438A5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 xml:space="preserve">  8</w:t>
            </w:r>
          </w:p>
        </w:tc>
        <w:tc>
          <w:tcPr>
            <w:tcW w:w="852" w:type="dxa"/>
          </w:tcPr>
          <w:p w:rsidR="00DC7EA0" w:rsidRPr="004438A5" w:rsidRDefault="00DC7EA0" w:rsidP="00601FDC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  <w:r w:rsidRPr="004438A5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 xml:space="preserve">  7</w:t>
            </w:r>
          </w:p>
        </w:tc>
        <w:tc>
          <w:tcPr>
            <w:tcW w:w="852" w:type="dxa"/>
          </w:tcPr>
          <w:p w:rsidR="00DC7EA0" w:rsidRPr="004438A5" w:rsidRDefault="00DC7EA0" w:rsidP="00601FDC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  <w:r w:rsidRPr="004438A5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 xml:space="preserve">  6</w:t>
            </w:r>
          </w:p>
        </w:tc>
        <w:tc>
          <w:tcPr>
            <w:tcW w:w="852" w:type="dxa"/>
          </w:tcPr>
          <w:p w:rsidR="00DC7EA0" w:rsidRPr="004438A5" w:rsidRDefault="00DC7EA0" w:rsidP="00601FDC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  <w:r w:rsidRPr="004438A5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 xml:space="preserve">  5</w:t>
            </w:r>
          </w:p>
        </w:tc>
        <w:tc>
          <w:tcPr>
            <w:tcW w:w="852" w:type="dxa"/>
          </w:tcPr>
          <w:p w:rsidR="00DC7EA0" w:rsidRPr="004438A5" w:rsidRDefault="00DC7EA0" w:rsidP="00601FDC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  <w:r w:rsidRPr="004438A5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 xml:space="preserve">  4</w:t>
            </w:r>
          </w:p>
        </w:tc>
        <w:tc>
          <w:tcPr>
            <w:tcW w:w="852" w:type="dxa"/>
          </w:tcPr>
          <w:p w:rsidR="00DC7EA0" w:rsidRPr="004438A5" w:rsidRDefault="00DC7EA0" w:rsidP="00601FDC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  <w:r w:rsidRPr="004438A5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 xml:space="preserve">  3</w:t>
            </w:r>
          </w:p>
        </w:tc>
        <w:tc>
          <w:tcPr>
            <w:tcW w:w="853" w:type="dxa"/>
          </w:tcPr>
          <w:p w:rsidR="00DC7EA0" w:rsidRPr="004438A5" w:rsidRDefault="00DC7EA0" w:rsidP="00601FDC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  <w:r w:rsidRPr="004438A5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 xml:space="preserve">  2</w:t>
            </w:r>
          </w:p>
        </w:tc>
        <w:tc>
          <w:tcPr>
            <w:tcW w:w="853" w:type="dxa"/>
          </w:tcPr>
          <w:p w:rsidR="00DC7EA0" w:rsidRPr="004438A5" w:rsidRDefault="00DC7EA0" w:rsidP="00601FDC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  <w:r w:rsidRPr="004438A5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 xml:space="preserve">  1</w:t>
            </w:r>
          </w:p>
        </w:tc>
      </w:tr>
    </w:tbl>
    <w:p w:rsidR="00531CF1" w:rsidRPr="00DC7EA0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l-GR"/>
        </w:rPr>
      </w:pPr>
    </w:p>
    <w:p w:rsidR="00531CF1" w:rsidRDefault="004438A5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FF0000"/>
          <w:sz w:val="28"/>
          <w:szCs w:val="28"/>
          <w:lang w:eastAsia="el-GR"/>
        </w:rPr>
      </w:pPr>
      <w:r w:rsidRPr="004438A5">
        <w:rPr>
          <w:rFonts w:ascii="Arial" w:eastAsia="Times New Roman" w:hAnsi="Arial" w:cs="Arial"/>
          <w:noProof/>
          <w:color w:val="FF0000"/>
          <w:sz w:val="28"/>
          <w:szCs w:val="28"/>
          <w:lang w:eastAsia="el-GR"/>
        </w:rPr>
        <w:t>Προσοχή ! Οι μονάδες κάτω από τις μονάδες !</w:t>
      </w:r>
    </w:p>
    <w:p w:rsidR="004438A5" w:rsidRPr="004438A5" w:rsidRDefault="004438A5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FF0000"/>
          <w:sz w:val="28"/>
          <w:szCs w:val="28"/>
          <w:lang w:eastAsia="el-GR"/>
        </w:rPr>
      </w:pPr>
    </w:p>
    <w:p w:rsidR="004438A5" w:rsidRPr="00080F06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2</w:t>
      </w:r>
      <w:r w:rsidR="00601FDC"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.Ακολουθίες.</w:t>
      </w: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α) Ανεβαίνω 2-2 από το 20 έως το 50.</w:t>
      </w: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DC7EA0" w:rsidRDefault="00DC7EA0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l-GR"/>
        </w:rPr>
      </w:pPr>
      <w:r w:rsidRPr="00DC7EA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l-GR"/>
        </w:rPr>
        <w:t>20,22,24,26,28,30,32,34,36,38,40,42,44,46,48,50</w:t>
      </w: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Default="00601FDC" w:rsidP="00DC7EA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β) Ανεβαίνω 5-5 από το 0 έως το 50.</w:t>
      </w:r>
    </w:p>
    <w:p w:rsidR="00DC7EA0" w:rsidRDefault="00DC7EA0" w:rsidP="00DC7EA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DC7EA0" w:rsidRPr="00DC7EA0" w:rsidRDefault="00DC7EA0" w:rsidP="00DC7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l-GR"/>
        </w:rPr>
      </w:pPr>
      <w:r w:rsidRPr="00DC7EA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l-GR"/>
        </w:rPr>
        <w:t>0,5,10,15,20,25,30,35,40,45,50</w:t>
      </w:r>
    </w:p>
    <w:p w:rsidR="00080F06" w:rsidRP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4438A5" w:rsidRDefault="00DC7EA0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FF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 xml:space="preserve">γ) Ανεβαίνω 3-3 από το </w:t>
      </w:r>
      <w:r w:rsidR="00601FDC" w:rsidRPr="00DC7EA0">
        <w:rPr>
          <w:rFonts w:ascii="Arial" w:eastAsia="Times New Roman" w:hAnsi="Arial" w:cs="Arial"/>
          <w:noProof/>
          <w:color w:val="FF0000"/>
          <w:sz w:val="28"/>
          <w:szCs w:val="28"/>
          <w:lang w:eastAsia="el-GR"/>
        </w:rPr>
        <w:t xml:space="preserve">0 </w:t>
      </w:r>
      <w:r w:rsidR="00601FDC"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έως το 45.</w:t>
      </w:r>
      <w:r w:rsidR="004438A5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 xml:space="preserve"> (</w:t>
      </w:r>
      <w:r w:rsidR="004438A5" w:rsidRPr="004438A5">
        <w:rPr>
          <w:rFonts w:ascii="Arial" w:eastAsia="Times New Roman" w:hAnsi="Arial" w:cs="Arial"/>
          <w:noProof/>
          <w:color w:val="FF0000"/>
          <w:sz w:val="28"/>
          <w:szCs w:val="28"/>
          <w:lang w:eastAsia="el-GR"/>
        </w:rPr>
        <w:t>Και όχι από το 20</w:t>
      </w:r>
      <w:r w:rsidR="004438A5">
        <w:rPr>
          <w:rFonts w:ascii="Arial" w:eastAsia="Times New Roman" w:hAnsi="Arial" w:cs="Arial"/>
          <w:noProof/>
          <w:color w:val="FF0000"/>
          <w:sz w:val="28"/>
          <w:szCs w:val="28"/>
          <w:lang w:eastAsia="el-GR"/>
        </w:rPr>
        <w:t>)</w:t>
      </w:r>
    </w:p>
    <w:p w:rsidR="00DC7EA0" w:rsidRPr="00080F06" w:rsidRDefault="00DC7EA0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DC7EA0" w:rsidRDefault="00DC7EA0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l-GR"/>
        </w:rPr>
      </w:pPr>
      <w:r w:rsidRPr="00DC7EA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l-GR"/>
        </w:rPr>
        <w:t>0,3,6,9,12,15,18,21,24,27,30,33,36,39,42,45</w:t>
      </w:r>
    </w:p>
    <w:p w:rsidR="00DC7EA0" w:rsidRPr="00DC7EA0" w:rsidRDefault="00DC7EA0" w:rsidP="00080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l-GR"/>
        </w:rPr>
      </w:pPr>
    </w:p>
    <w:p w:rsidR="00601FDC" w:rsidRPr="00DC7EA0" w:rsidRDefault="00601FDC" w:rsidP="00DC7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 xml:space="preserve">δ) Κύκλωσε τώρα τους </w:t>
      </w:r>
      <w:r w:rsid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αριθμούς ξεκινώντας από το 0</w:t>
      </w: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 xml:space="preserve"> και ανεβαίνοντας 3-3, όπως στην άσκηση γ για να βγεις από τον λαβύρινθο.</w:t>
      </w:r>
    </w:p>
    <w:p w:rsidR="00640967" w:rsidRDefault="00531CF1" w:rsidP="00531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601FDC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drawing>
          <wp:inline distT="0" distB="0" distL="0" distR="0" wp14:anchorId="6E0A55FD" wp14:editId="1D91CABE">
            <wp:extent cx="2885090" cy="2475186"/>
            <wp:effectExtent l="0" t="0" r="0" b="1905"/>
            <wp:docPr id="1" name="Εικόνα 1" descr="http://www.prasinipriza.com/sitebuilder/images/PROSTHESH-03-01-83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sinipriza.com/sitebuilder/images/PROSTHESH-03-01-830x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73" cy="248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67" w:rsidRDefault="00640967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DC7EA0" w:rsidRPr="00080F06" w:rsidRDefault="00DC7EA0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Pr="000675EE" w:rsidRDefault="000675EE" w:rsidP="000675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BC981A" wp14:editId="7F23D2B7">
                <wp:simplePos x="0" y="0"/>
                <wp:positionH relativeFrom="column">
                  <wp:posOffset>2404241</wp:posOffset>
                </wp:positionH>
                <wp:positionV relativeFrom="paragraph">
                  <wp:posOffset>268496</wp:posOffset>
                </wp:positionV>
                <wp:extent cx="1143000" cy="583324"/>
                <wp:effectExtent l="0" t="0" r="19050" b="26670"/>
                <wp:wrapNone/>
                <wp:docPr id="554" name="Έλλειψη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8332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000E16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4"/>
                                <w:szCs w:val="44"/>
                              </w:rPr>
                            </w:pPr>
                            <w:r w:rsidRPr="00000E16">
                              <w:rPr>
                                <w:rFonts w:ascii="Microsoft Sans Serif" w:hAnsi="Microsoft Sans Serif" w:cs="Microsoft Sans Serif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4" o:spid="_x0000_s1026" style="position:absolute;margin-left:189.3pt;margin-top:21.15pt;width:90pt;height:45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">
                <v:textbox>
                  <w:txbxContent>
                    <w:p w:rsidR="000675EE" w:rsidRPr="00000E16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4"/>
                          <w:szCs w:val="44"/>
                        </w:rPr>
                      </w:pPr>
                      <w:r w:rsidRPr="00000E16">
                        <w:rPr>
                          <w:rFonts w:ascii="Microsoft Sans Serif" w:hAnsi="Microsoft Sans Serif" w:cs="Microsoft Sans Serif"/>
                          <w:b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531CF1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3.</w:t>
      </w:r>
      <w:r w:rsidRPr="000675EE">
        <w:rPr>
          <w:rFonts w:ascii="Arial" w:eastAsia="Times New Roman" w:hAnsi="Arial" w:cs="Arial"/>
          <w:sz w:val="32"/>
          <w:szCs w:val="32"/>
          <w:lang w:eastAsia="el-GR"/>
        </w:rPr>
        <w:t>Υπολογίζω και συμπληρώνω τ</w:t>
      </w:r>
      <w:r>
        <w:rPr>
          <w:rFonts w:ascii="Arial" w:eastAsia="Times New Roman" w:hAnsi="Arial" w:cs="Arial"/>
          <w:sz w:val="32"/>
          <w:szCs w:val="32"/>
          <w:lang w:eastAsia="el-GR"/>
        </w:rPr>
        <w:t xml:space="preserve">ον αριθμό που λείπει στη νιφάδα, ώστε να είναι όλα </w:t>
      </w: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1D2F9A" wp14:editId="31B7DDB8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685800" cy="666750"/>
                <wp:effectExtent l="0" t="0" r="19050" b="19050"/>
                <wp:wrapNone/>
                <wp:docPr id="556" name="Έλλειψη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6" o:spid="_x0000_s1027" style="position:absolute;margin-left:2in;margin-top:9.45pt;width:54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Pr="000675EE" w:rsidRDefault="000675EE" w:rsidP="00067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Pr="000675EE" w:rsidRDefault="000675EE" w:rsidP="000675EE">
      <w:pPr>
        <w:spacing w:after="0" w:line="360" w:lineRule="auto"/>
        <w:ind w:left="-1259" w:right="-1236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1AD37" wp14:editId="221EFADD">
                <wp:simplePos x="0" y="0"/>
                <wp:positionH relativeFrom="column">
                  <wp:posOffset>800100</wp:posOffset>
                </wp:positionH>
                <wp:positionV relativeFrom="paragraph">
                  <wp:posOffset>299085</wp:posOffset>
                </wp:positionV>
                <wp:extent cx="2743200" cy="2057400"/>
                <wp:effectExtent l="9525" t="13335" r="9525" b="5715"/>
                <wp:wrapNone/>
                <wp:docPr id="553" name="Ευθεία γραμμή σύνδεσης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5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55pt" to="279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AA8B5" wp14:editId="7776F8F9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685800" cy="666750"/>
                <wp:effectExtent l="9525" t="13335" r="9525" b="5715"/>
                <wp:wrapNone/>
                <wp:docPr id="552" name="Έλλειψη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2" o:spid="_x0000_s1028" style="position:absolute;left:0;text-align:left;margin-left:54pt;margin-top:14.55pt;width:54pt;height:5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3A64C4" wp14:editId="1D3873DE">
                <wp:simplePos x="0" y="0"/>
                <wp:positionH relativeFrom="column">
                  <wp:posOffset>2743200</wp:posOffset>
                </wp:positionH>
                <wp:positionV relativeFrom="paragraph">
                  <wp:posOffset>70485</wp:posOffset>
                </wp:positionV>
                <wp:extent cx="685800" cy="666750"/>
                <wp:effectExtent l="9525" t="13335" r="9525" b="5715"/>
                <wp:wrapNone/>
                <wp:docPr id="551" name="Έλλειψη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1" o:spid="_x0000_s1029" style="position:absolute;left:0;text-align:left;margin-left:3in;margin-top:5.55pt;width:54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C1DC20" wp14:editId="3D266E40">
                <wp:simplePos x="0" y="0"/>
                <wp:positionH relativeFrom="column">
                  <wp:posOffset>2172335</wp:posOffset>
                </wp:positionH>
                <wp:positionV relativeFrom="paragraph">
                  <wp:posOffset>70485</wp:posOffset>
                </wp:positionV>
                <wp:extent cx="0" cy="2514600"/>
                <wp:effectExtent l="10160" t="13335" r="8890" b="5715"/>
                <wp:wrapNone/>
                <wp:docPr id="550" name="Ευθεία γραμμή σύνδεσης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5.55pt" to="171.0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"/>
            </w:pict>
          </mc:Fallback>
        </mc:AlternateContent>
      </w:r>
    </w:p>
    <w:p w:rsidR="000675EE" w:rsidRPr="000675EE" w:rsidRDefault="000675EE" w:rsidP="000675EE">
      <w:pPr>
        <w:spacing w:after="0" w:line="360" w:lineRule="auto"/>
        <w:ind w:left="-1259" w:right="-1236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Pr="000675EE" w:rsidRDefault="000675EE" w:rsidP="000675EE">
      <w:pPr>
        <w:spacing w:after="0" w:line="360" w:lineRule="auto"/>
        <w:ind w:left="-1259" w:right="-1236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0EEA4D" wp14:editId="693F662F">
                <wp:simplePos x="0" y="0"/>
                <wp:positionH relativeFrom="column">
                  <wp:posOffset>3200400</wp:posOffset>
                </wp:positionH>
                <wp:positionV relativeFrom="paragraph">
                  <wp:posOffset>295275</wp:posOffset>
                </wp:positionV>
                <wp:extent cx="685800" cy="666750"/>
                <wp:effectExtent l="9525" t="9525" r="9525" b="9525"/>
                <wp:wrapNone/>
                <wp:docPr id="549" name="Έλλειψη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506B5D" w:rsidRDefault="00506B5D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</w:pPr>
                            <w:r w:rsidRPr="00506B5D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49" o:spid="_x0000_s1030" style="position:absolute;left:0;text-align:left;margin-left:252pt;margin-top:23.25pt;width:54pt;height:5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">
                <v:textbox>
                  <w:txbxContent>
                    <w:p w:rsidR="000675EE" w:rsidRPr="00506B5D" w:rsidRDefault="00506B5D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 w:rsidRPr="00506B5D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400D97" wp14:editId="74561EA3">
                <wp:simplePos x="0" y="0"/>
                <wp:positionH relativeFrom="column">
                  <wp:posOffset>457200</wp:posOffset>
                </wp:positionH>
                <wp:positionV relativeFrom="paragraph">
                  <wp:posOffset>295275</wp:posOffset>
                </wp:positionV>
                <wp:extent cx="685800" cy="666750"/>
                <wp:effectExtent l="9525" t="9525" r="9525" b="9525"/>
                <wp:wrapNone/>
                <wp:docPr id="548" name="Έλλειψη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48" o:spid="_x0000_s1031" style="position:absolute;left:0;text-align:left;margin-left:36pt;margin-top:23.25pt;width:54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E249AE" wp14:editId="5231526E">
                <wp:simplePos x="0" y="0"/>
                <wp:positionH relativeFrom="column">
                  <wp:posOffset>1828800</wp:posOffset>
                </wp:positionH>
                <wp:positionV relativeFrom="paragraph">
                  <wp:posOffset>295275</wp:posOffset>
                </wp:positionV>
                <wp:extent cx="685800" cy="666750"/>
                <wp:effectExtent l="9525" t="9525" r="9525" b="9525"/>
                <wp:wrapNone/>
                <wp:docPr id="547" name="Έλλειψη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47" o:spid="_x0000_s1032" style="position:absolute;left:0;text-align:left;margin-left:2in;margin-top:23.25pt;width:54pt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3424F8" wp14:editId="707B2438">
                <wp:simplePos x="0" y="0"/>
                <wp:positionH relativeFrom="column">
                  <wp:posOffset>572135</wp:posOffset>
                </wp:positionH>
                <wp:positionV relativeFrom="paragraph">
                  <wp:posOffset>638175</wp:posOffset>
                </wp:positionV>
                <wp:extent cx="3200400" cy="0"/>
                <wp:effectExtent l="10160" t="9525" r="8890" b="9525"/>
                <wp:wrapNone/>
                <wp:docPr id="546" name="Ευθεία γραμμή σύνδεσης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50.25pt" to="297.0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"/>
            </w:pict>
          </mc:Fallback>
        </mc:AlternateContent>
      </w:r>
    </w:p>
    <w:p w:rsidR="000675EE" w:rsidRPr="000675EE" w:rsidRDefault="000675EE" w:rsidP="000675EE">
      <w:pPr>
        <w:spacing w:after="0" w:line="360" w:lineRule="auto"/>
        <w:ind w:left="-1259" w:right="-1236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296849" wp14:editId="3292A0BF">
                <wp:simplePos x="0" y="0"/>
                <wp:positionH relativeFrom="column">
                  <wp:posOffset>1029335</wp:posOffset>
                </wp:positionH>
                <wp:positionV relativeFrom="paragraph">
                  <wp:posOffset>-850265</wp:posOffset>
                </wp:positionV>
                <wp:extent cx="2286000" cy="2171700"/>
                <wp:effectExtent l="10160" t="6985" r="8890" b="12065"/>
                <wp:wrapNone/>
                <wp:docPr id="545" name="Ευθεία γραμμή σύνδεσης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4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-66.95pt" to="261.0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"/>
            </w:pict>
          </mc:Fallback>
        </mc:AlternateContent>
      </w:r>
    </w:p>
    <w:p w:rsidR="000675EE" w:rsidRPr="000675EE" w:rsidRDefault="000675EE" w:rsidP="000675EE">
      <w:pPr>
        <w:spacing w:after="0" w:line="360" w:lineRule="auto"/>
        <w:ind w:left="-1259" w:right="-1236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80F06" w:rsidRP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P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675EE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2D8C43" wp14:editId="746ACE1D">
                <wp:simplePos x="0" y="0"/>
                <wp:positionH relativeFrom="column">
                  <wp:posOffset>395605</wp:posOffset>
                </wp:positionH>
                <wp:positionV relativeFrom="paragraph">
                  <wp:posOffset>92075</wp:posOffset>
                </wp:positionV>
                <wp:extent cx="685800" cy="666750"/>
                <wp:effectExtent l="0" t="0" r="19050" b="19050"/>
                <wp:wrapNone/>
                <wp:docPr id="557" name="Έλλειψη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506B5D" w:rsidRDefault="00506B5D" w:rsidP="00000E1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</w:pPr>
                            <w:r w:rsidRPr="00506B5D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7" o:spid="_x0000_s1033" style="position:absolute;margin-left:31.15pt;margin-top:7.25pt;width:54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">
                <v:textbox>
                  <w:txbxContent>
                    <w:p w:rsidR="000675EE" w:rsidRPr="00506B5D" w:rsidRDefault="00506B5D" w:rsidP="00000E16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 w:rsidRPr="00506B5D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721E54" wp14:editId="750256A7">
                <wp:simplePos x="0" y="0"/>
                <wp:positionH relativeFrom="column">
                  <wp:posOffset>3423920</wp:posOffset>
                </wp:positionH>
                <wp:positionV relativeFrom="paragraph">
                  <wp:posOffset>94615</wp:posOffset>
                </wp:positionV>
                <wp:extent cx="685800" cy="666750"/>
                <wp:effectExtent l="0" t="0" r="19050" b="19050"/>
                <wp:wrapNone/>
                <wp:docPr id="559" name="Έλλειψη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506B5D" w:rsidRDefault="00506B5D" w:rsidP="00000E1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</w:pPr>
                            <w:r w:rsidRPr="00506B5D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9" o:spid="_x0000_s1034" style="position:absolute;margin-left:269.6pt;margin-top:7.45pt;width:54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">
                <v:textbox>
                  <w:txbxContent>
                    <w:p w:rsidR="000675EE" w:rsidRPr="00506B5D" w:rsidRDefault="00506B5D" w:rsidP="00000E16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 w:rsidRPr="00506B5D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675EE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C33236" wp14:editId="5C6A3109">
                <wp:simplePos x="0" y="0"/>
                <wp:positionH relativeFrom="column">
                  <wp:posOffset>1829872</wp:posOffset>
                </wp:positionH>
                <wp:positionV relativeFrom="paragraph">
                  <wp:posOffset>37934</wp:posOffset>
                </wp:positionV>
                <wp:extent cx="685800" cy="666750"/>
                <wp:effectExtent l="0" t="0" r="19050" b="19050"/>
                <wp:wrapNone/>
                <wp:docPr id="558" name="Έλλειψη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506B5D" w:rsidRDefault="00506B5D" w:rsidP="00000E1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</w:pPr>
                            <w:r w:rsidRPr="00506B5D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8" o:spid="_x0000_s1035" style="position:absolute;margin-left:144.1pt;margin-top:3pt;width:54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">
                <v:textbox>
                  <w:txbxContent>
                    <w:p w:rsidR="000675EE" w:rsidRPr="00506B5D" w:rsidRDefault="00506B5D" w:rsidP="00000E16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 w:rsidRPr="00506B5D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640967" w:rsidRPr="000675EE" w:rsidRDefault="009F3CE0" w:rsidP="00067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 wp14:anchorId="70E80401" wp14:editId="0FEE7D1F">
            <wp:simplePos x="0" y="0"/>
            <wp:positionH relativeFrom="column">
              <wp:posOffset>731520</wp:posOffset>
            </wp:positionH>
            <wp:positionV relativeFrom="paragraph">
              <wp:posOffset>4940300</wp:posOffset>
            </wp:positionV>
            <wp:extent cx="3631565" cy="4800600"/>
            <wp:effectExtent l="0" t="0" r="6985" b="0"/>
            <wp:wrapNone/>
            <wp:docPr id="544" name="Εικόνα 544" descr="j012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234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F1">
        <w:rPr>
          <w:rFonts w:ascii="Arial" w:eastAsia="Times New Roman" w:hAnsi="Arial" w:cs="Arial"/>
          <w:sz w:val="28"/>
          <w:szCs w:val="28"/>
          <w:lang w:eastAsia="el-GR"/>
        </w:rPr>
        <w:t>4</w:t>
      </w:r>
      <w:r w:rsidR="00080F06" w:rsidRPr="00080F06">
        <w:rPr>
          <w:rFonts w:ascii="Arial" w:eastAsia="Times New Roman" w:hAnsi="Arial" w:cs="Arial"/>
          <w:sz w:val="28"/>
          <w:szCs w:val="28"/>
          <w:lang w:eastAsia="el-GR"/>
        </w:rPr>
        <w:t>.Σχεδιάζω στον άβακα όσα μου λέει ο αριθμός. Κάνω με κόκκινο τις δεκά</w:t>
      </w:r>
      <w:r w:rsidR="00640967">
        <w:rPr>
          <w:rFonts w:ascii="Arial" w:eastAsia="Times New Roman" w:hAnsi="Arial" w:cs="Arial"/>
          <w:sz w:val="28"/>
          <w:szCs w:val="28"/>
          <w:lang w:eastAsia="el-GR"/>
        </w:rPr>
        <w:t>δες και με πράσινο τις μονάδες .</w:t>
      </w:r>
    </w:p>
    <w:p w:rsidR="00080F06" w:rsidRPr="00080F06" w:rsidRDefault="00E473AC" w:rsidP="00080F06">
      <w:pPr>
        <w:tabs>
          <w:tab w:val="left" w:pos="2595"/>
        </w:tabs>
        <w:rPr>
          <w:rFonts w:ascii="Arial" w:eastAsia="Times New Roman" w:hAnsi="Arial" w:cs="Arial"/>
          <w:noProof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42D152" wp14:editId="5D65266E">
                <wp:simplePos x="0" y="0"/>
                <wp:positionH relativeFrom="column">
                  <wp:posOffset>1266825</wp:posOffset>
                </wp:positionH>
                <wp:positionV relativeFrom="paragraph">
                  <wp:posOffset>291465</wp:posOffset>
                </wp:positionV>
                <wp:extent cx="104775" cy="885825"/>
                <wp:effectExtent l="0" t="0" r="28575" b="28575"/>
                <wp:wrapNone/>
                <wp:docPr id="49" name="Ορθογώνι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9" o:spid="_x0000_s1026" style="position:absolute;margin-left:99.75pt;margin-top:22.95pt;width:8.25pt;height:6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"/>
            </w:pict>
          </mc:Fallback>
        </mc:AlternateContent>
      </w:r>
      <w:r w:rsidR="001A5B54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C803C88" wp14:editId="2E9ED678">
                <wp:simplePos x="0" y="0"/>
                <wp:positionH relativeFrom="column">
                  <wp:posOffset>904875</wp:posOffset>
                </wp:positionH>
                <wp:positionV relativeFrom="paragraph">
                  <wp:posOffset>247650</wp:posOffset>
                </wp:positionV>
                <wp:extent cx="104775" cy="885825"/>
                <wp:effectExtent l="0" t="0" r="28575" b="28575"/>
                <wp:wrapNone/>
                <wp:docPr id="51" name="Ορθογώνι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1" o:spid="_x0000_s1026" style="position:absolute;margin-left:71.25pt;margin-top:19.5pt;width:8.25pt;height:6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"/>
            </w:pict>
          </mc:Fallback>
        </mc:AlternateContent>
      </w:r>
      <w:r w:rsidR="00506B5D" w:rsidRPr="00506B5D">
        <w:rPr>
          <w:rFonts w:ascii="Arial" w:eastAsia="Times New Roman" w:hAnsi="Arial" w:cs="Arial"/>
          <w:noProof/>
          <w:color w:val="FF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9681C1" wp14:editId="0EFC7985">
                <wp:simplePos x="0" y="0"/>
                <wp:positionH relativeFrom="column">
                  <wp:posOffset>-171450</wp:posOffset>
                </wp:positionH>
                <wp:positionV relativeFrom="paragraph">
                  <wp:posOffset>257175</wp:posOffset>
                </wp:positionV>
                <wp:extent cx="104775" cy="885825"/>
                <wp:effectExtent l="0" t="0" r="28575" b="28575"/>
                <wp:wrapNone/>
                <wp:docPr id="50" name="Ορθογώνι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0" o:spid="_x0000_s1026" style="position:absolute;margin-left:-13.5pt;margin-top:20.25pt;width:8.25pt;height:6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CEA3D5" wp14:editId="406FE4EA">
                <wp:simplePos x="0" y="0"/>
                <wp:positionH relativeFrom="column">
                  <wp:posOffset>3669030</wp:posOffset>
                </wp:positionH>
                <wp:positionV relativeFrom="paragraph">
                  <wp:posOffset>238760</wp:posOffset>
                </wp:positionV>
                <wp:extent cx="104775" cy="885825"/>
                <wp:effectExtent l="0" t="0" r="28575" b="28575"/>
                <wp:wrapNone/>
                <wp:docPr id="46" name="Ορθογώνι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6" o:spid="_x0000_s1026" style="position:absolute;margin-left:288.9pt;margin-top:18.8pt;width:8.25pt;height:6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ADCA3D" wp14:editId="693448D8">
                <wp:simplePos x="0" y="0"/>
                <wp:positionH relativeFrom="column">
                  <wp:posOffset>3223895</wp:posOffset>
                </wp:positionH>
                <wp:positionV relativeFrom="paragraph">
                  <wp:posOffset>273685</wp:posOffset>
                </wp:positionV>
                <wp:extent cx="104775" cy="885825"/>
                <wp:effectExtent l="0" t="0" r="28575" b="28575"/>
                <wp:wrapNone/>
                <wp:docPr id="48" name="Ορθογώνι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8" o:spid="_x0000_s1026" style="position:absolute;margin-left:253.85pt;margin-top:21.55pt;width:8.25pt;height:6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5DB79A3" wp14:editId="1FD61CA9">
                <wp:simplePos x="0" y="0"/>
                <wp:positionH relativeFrom="column">
                  <wp:posOffset>2419350</wp:posOffset>
                </wp:positionH>
                <wp:positionV relativeFrom="paragraph">
                  <wp:posOffset>250190</wp:posOffset>
                </wp:positionV>
                <wp:extent cx="104775" cy="885825"/>
                <wp:effectExtent l="0" t="0" r="28575" b="28575"/>
                <wp:wrapNone/>
                <wp:docPr id="44" name="Ορθογώνι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4" o:spid="_x0000_s1026" style="position:absolute;margin-left:190.5pt;margin-top:19.7pt;width:8.25pt;height:6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164CF1" wp14:editId="1692B9AE">
                <wp:simplePos x="0" y="0"/>
                <wp:positionH relativeFrom="column">
                  <wp:posOffset>2028825</wp:posOffset>
                </wp:positionH>
                <wp:positionV relativeFrom="paragraph">
                  <wp:posOffset>271780</wp:posOffset>
                </wp:positionV>
                <wp:extent cx="104775" cy="885825"/>
                <wp:effectExtent l="0" t="0" r="28575" b="28575"/>
                <wp:wrapNone/>
                <wp:docPr id="47" name="Ορθογώνι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7" o:spid="_x0000_s1026" style="position:absolute;margin-left:159.75pt;margin-top:21.4pt;width:8.25pt;height:6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EA1311" wp14:editId="4FEA3842">
                <wp:simplePos x="0" y="0"/>
                <wp:positionH relativeFrom="column">
                  <wp:posOffset>209550</wp:posOffset>
                </wp:positionH>
                <wp:positionV relativeFrom="paragraph">
                  <wp:posOffset>281305</wp:posOffset>
                </wp:positionV>
                <wp:extent cx="104775" cy="885825"/>
                <wp:effectExtent l="0" t="0" r="28575" b="28575"/>
                <wp:wrapNone/>
                <wp:docPr id="45" name="Ορθογώνι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5" o:spid="_x0000_s1026" style="position:absolute;margin-left:16.5pt;margin-top:22.15pt;width:8.25pt;height:6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"/>
            </w:pict>
          </mc:Fallback>
        </mc:AlternateContent>
      </w:r>
      <w:r w:rsidR="00080F06" w:rsidRPr="00080F06">
        <w:rPr>
          <w:rFonts w:ascii="Arial" w:eastAsia="Times New Roman" w:hAnsi="Arial" w:cs="Arial"/>
          <w:sz w:val="28"/>
          <w:szCs w:val="28"/>
          <w:lang w:eastAsia="el-GR"/>
        </w:rPr>
        <w:t xml:space="preserve">                        </w:t>
      </w:r>
    </w:p>
    <w:p w:rsidR="00080F06" w:rsidRPr="00080F06" w:rsidRDefault="00B3062C" w:rsidP="00080F06">
      <w:pPr>
        <w:tabs>
          <w:tab w:val="left" w:pos="2595"/>
        </w:tabs>
        <w:rPr>
          <w:rFonts w:ascii="Arial" w:eastAsia="Times New Roman" w:hAnsi="Arial" w:cs="Arial"/>
          <w:b/>
          <w:sz w:val="28"/>
          <w:szCs w:val="28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7D27F2" wp14:editId="4772654D">
                <wp:simplePos x="0" y="0"/>
                <wp:positionH relativeFrom="column">
                  <wp:posOffset>3054985</wp:posOffset>
                </wp:positionH>
                <wp:positionV relativeFrom="paragraph">
                  <wp:posOffset>339725</wp:posOffset>
                </wp:positionV>
                <wp:extent cx="424815" cy="45085"/>
                <wp:effectExtent l="0" t="0" r="13335" b="12065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1" o:spid="_x0000_s1026" style="position:absolute;margin-left:240.55pt;margin-top:26.75pt;width:33.45pt;height:3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" fillcolor="re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AA51484" wp14:editId="7A10C1C0">
                <wp:simplePos x="0" y="0"/>
                <wp:positionH relativeFrom="column">
                  <wp:posOffset>701040</wp:posOffset>
                </wp:positionH>
                <wp:positionV relativeFrom="paragraph">
                  <wp:posOffset>190500</wp:posOffset>
                </wp:positionV>
                <wp:extent cx="424815" cy="45085"/>
                <wp:effectExtent l="0" t="0" r="13335" b="12065"/>
                <wp:wrapNone/>
                <wp:docPr id="59" name="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9" o:spid="_x0000_s1026" style="position:absolute;margin-left:55.2pt;margin-top:15pt;width:33.45pt;height:3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" fillcolor="red" strokecolor="#385d8a" strokeweight="2pt"/>
            </w:pict>
          </mc:Fallback>
        </mc:AlternateContent>
      </w:r>
      <w:r w:rsidR="004438A5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E5CC9F" wp14:editId="5DE7E2ED">
                <wp:simplePos x="0" y="0"/>
                <wp:positionH relativeFrom="column">
                  <wp:posOffset>2287752</wp:posOffset>
                </wp:positionH>
                <wp:positionV relativeFrom="paragraph">
                  <wp:posOffset>108388</wp:posOffset>
                </wp:positionV>
                <wp:extent cx="238125" cy="45085"/>
                <wp:effectExtent l="0" t="0" r="28575" b="12065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1" o:spid="_x0000_s1026" style="position:absolute;margin-left:180.15pt;margin-top:8.55pt;width:18.75pt;height:3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" fillcolor="#00b050" strokecolor="#00b050" strokeweight="2pt"/>
            </w:pict>
          </mc:Fallback>
        </mc:AlternateContent>
      </w:r>
      <w:r w:rsidR="004438A5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F97EFB" wp14:editId="358937B4">
                <wp:simplePos x="0" y="0"/>
                <wp:positionH relativeFrom="column">
                  <wp:posOffset>2393315</wp:posOffset>
                </wp:positionH>
                <wp:positionV relativeFrom="paragraph">
                  <wp:posOffset>233045</wp:posOffset>
                </wp:positionV>
                <wp:extent cx="238125" cy="45085"/>
                <wp:effectExtent l="0" t="0" r="28575" b="12065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2" o:spid="_x0000_s1026" style="position:absolute;margin-left:188.45pt;margin-top:18.35pt;width:18.75pt;height:3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2ACA08" wp14:editId="40958659">
                <wp:simplePos x="0" y="0"/>
                <wp:positionH relativeFrom="column">
                  <wp:posOffset>3562350</wp:posOffset>
                </wp:positionH>
                <wp:positionV relativeFrom="paragraph">
                  <wp:posOffset>104775</wp:posOffset>
                </wp:positionV>
                <wp:extent cx="238125" cy="45085"/>
                <wp:effectExtent l="0" t="0" r="28575" b="12065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0" o:spid="_x0000_s1026" style="position:absolute;margin-left:280.5pt;margin-top:8.25pt;width:18.75pt;height:3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4FDE79" wp14:editId="6A168F23">
                <wp:simplePos x="0" y="0"/>
                <wp:positionH relativeFrom="column">
                  <wp:posOffset>3562350</wp:posOffset>
                </wp:positionH>
                <wp:positionV relativeFrom="paragraph">
                  <wp:posOffset>266700</wp:posOffset>
                </wp:positionV>
                <wp:extent cx="238125" cy="45085"/>
                <wp:effectExtent l="0" t="0" r="28575" b="12065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7" o:spid="_x0000_s1026" style="position:absolute;margin-left:280.5pt;margin-top:21pt;width:18.75pt;height:3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7E20FB" wp14:editId="47C43345">
                <wp:simplePos x="0" y="0"/>
                <wp:positionH relativeFrom="column">
                  <wp:posOffset>2362200</wp:posOffset>
                </wp:positionH>
                <wp:positionV relativeFrom="paragraph">
                  <wp:posOffset>6985</wp:posOffset>
                </wp:positionV>
                <wp:extent cx="238125" cy="45085"/>
                <wp:effectExtent l="0" t="0" r="28575" b="12065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9" o:spid="_x0000_s1026" style="position:absolute;margin-left:186pt;margin-top:.55pt;width:18.75pt;height:3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EFC218" wp14:editId="24F5FF5E">
                <wp:simplePos x="0" y="0"/>
                <wp:positionH relativeFrom="column">
                  <wp:posOffset>142875</wp:posOffset>
                </wp:positionH>
                <wp:positionV relativeFrom="paragraph">
                  <wp:posOffset>149860</wp:posOffset>
                </wp:positionV>
                <wp:extent cx="238125" cy="45085"/>
                <wp:effectExtent l="0" t="0" r="28575" b="1206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5" o:spid="_x0000_s1026" style="position:absolute;margin-left:11.25pt;margin-top:11.8pt;width:18.75pt;height:3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527B2A" wp14:editId="534BAEB5">
                <wp:simplePos x="0" y="0"/>
                <wp:positionH relativeFrom="column">
                  <wp:posOffset>152400</wp:posOffset>
                </wp:positionH>
                <wp:positionV relativeFrom="paragraph">
                  <wp:posOffset>309245</wp:posOffset>
                </wp:positionV>
                <wp:extent cx="238125" cy="45085"/>
                <wp:effectExtent l="0" t="0" r="28575" b="1206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4" o:spid="_x0000_s1026" style="position:absolute;margin-left:12pt;margin-top:24.35pt;width:18.75pt;height:3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" fillcolor="#00b050" strokecolor="#00b050" strokeweight="2pt"/>
            </w:pict>
          </mc:Fallback>
        </mc:AlternateContent>
      </w:r>
      <w:r w:rsidR="001A5B54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7A354A" wp14:editId="005B2211">
                <wp:simplePos x="0" y="0"/>
                <wp:positionH relativeFrom="column">
                  <wp:posOffset>4543425</wp:posOffset>
                </wp:positionH>
                <wp:positionV relativeFrom="paragraph">
                  <wp:posOffset>6985</wp:posOffset>
                </wp:positionV>
                <wp:extent cx="104775" cy="885825"/>
                <wp:effectExtent l="0" t="0" r="28575" b="28575"/>
                <wp:wrapNone/>
                <wp:docPr id="43" name="Ορθογώνι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3" o:spid="_x0000_s1026" style="position:absolute;margin-left:357.75pt;margin-top:.55pt;width:8.25pt;height:6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"/>
            </w:pict>
          </mc:Fallback>
        </mc:AlternateContent>
      </w:r>
      <w:r w:rsidR="001A5B54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3692E8" wp14:editId="1FAEB8FC">
                <wp:simplePos x="0" y="0"/>
                <wp:positionH relativeFrom="column">
                  <wp:posOffset>4914900</wp:posOffset>
                </wp:positionH>
                <wp:positionV relativeFrom="paragraph">
                  <wp:posOffset>6350</wp:posOffset>
                </wp:positionV>
                <wp:extent cx="104775" cy="885825"/>
                <wp:effectExtent l="0" t="0" r="28575" b="28575"/>
                <wp:wrapNone/>
                <wp:docPr id="42" name="Ορθογώνι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2" o:spid="_x0000_s1026" style="position:absolute;margin-left:387pt;margin-top:.5pt;width:8.25pt;height:6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"/>
            </w:pict>
          </mc:Fallback>
        </mc:AlternateContent>
      </w:r>
      <w:r w:rsidR="00080F06" w:rsidRPr="00080F06">
        <w:rPr>
          <w:rFonts w:ascii="Arial" w:eastAsia="Times New Roman" w:hAnsi="Arial" w:cs="Arial"/>
          <w:sz w:val="28"/>
          <w:szCs w:val="28"/>
          <w:lang w:eastAsia="el-GR"/>
        </w:rPr>
        <w:t xml:space="preserve">            </w:t>
      </w:r>
      <w:r w:rsidR="00080F06" w:rsidRPr="00080F06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                              </w:t>
      </w:r>
      <w:r w:rsidR="00640967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       </w:t>
      </w:r>
      <w:r w:rsidR="00080F06" w:rsidRPr="00080F06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                </w:t>
      </w:r>
    </w:p>
    <w:p w:rsidR="00080F06" w:rsidRPr="00080F06" w:rsidRDefault="00B3062C" w:rsidP="00080F06">
      <w:pPr>
        <w:tabs>
          <w:tab w:val="left" w:pos="2595"/>
        </w:tabs>
        <w:rPr>
          <w:rFonts w:ascii="Arial" w:eastAsia="Times New Roman" w:hAnsi="Arial" w:cs="Arial"/>
          <w:b/>
          <w:sz w:val="28"/>
          <w:szCs w:val="28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5A7354" wp14:editId="2807036E">
                <wp:simplePos x="0" y="0"/>
                <wp:positionH relativeFrom="column">
                  <wp:posOffset>4370070</wp:posOffset>
                </wp:positionH>
                <wp:positionV relativeFrom="paragraph">
                  <wp:posOffset>311785</wp:posOffset>
                </wp:positionV>
                <wp:extent cx="424815" cy="45085"/>
                <wp:effectExtent l="0" t="0" r="13335" b="12065"/>
                <wp:wrapNone/>
                <wp:docPr id="60" name="Ορθογώνι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0" o:spid="_x0000_s1026" style="position:absolute;margin-left:344.1pt;margin-top:24.55pt;width:33.45pt;height:3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" fillcolor="re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4B135C1" wp14:editId="0D67EF81">
                <wp:simplePos x="0" y="0"/>
                <wp:positionH relativeFrom="column">
                  <wp:posOffset>3032760</wp:posOffset>
                </wp:positionH>
                <wp:positionV relativeFrom="paragraph">
                  <wp:posOffset>146050</wp:posOffset>
                </wp:positionV>
                <wp:extent cx="424815" cy="45085"/>
                <wp:effectExtent l="0" t="0" r="13335" b="12065"/>
                <wp:wrapNone/>
                <wp:docPr id="62" name="Ορθογώνι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2" o:spid="_x0000_s1026" style="position:absolute;margin-left:238.8pt;margin-top:11.5pt;width:33.45pt;height:3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" fillcolor="re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EDE3CE" wp14:editId="6B492ACE">
                <wp:simplePos x="0" y="0"/>
                <wp:positionH relativeFrom="column">
                  <wp:posOffset>3117215</wp:posOffset>
                </wp:positionH>
                <wp:positionV relativeFrom="paragraph">
                  <wp:posOffset>278130</wp:posOffset>
                </wp:positionV>
                <wp:extent cx="424815" cy="45085"/>
                <wp:effectExtent l="0" t="0" r="13335" b="12065"/>
                <wp:wrapNone/>
                <wp:docPr id="63" name="Ορθογώνι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3" o:spid="_x0000_s1026" style="position:absolute;margin-left:245.45pt;margin-top:21.9pt;width:33.45pt;height:3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" fillcolor="re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207340E" wp14:editId="6964A52C">
                <wp:simplePos x="0" y="0"/>
                <wp:positionH relativeFrom="column">
                  <wp:posOffset>786130</wp:posOffset>
                </wp:positionH>
                <wp:positionV relativeFrom="paragraph">
                  <wp:posOffset>9525</wp:posOffset>
                </wp:positionV>
                <wp:extent cx="424815" cy="45085"/>
                <wp:effectExtent l="0" t="0" r="13335" b="12065"/>
                <wp:wrapNone/>
                <wp:docPr id="54" name="Ορθογώνι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4" o:spid="_x0000_s1026" style="position:absolute;margin-left:61.9pt;margin-top:.75pt;width:33.45pt;height:3.5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" fillcolor="re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03168F7" wp14:editId="7294A26B">
                <wp:simplePos x="0" y="0"/>
                <wp:positionH relativeFrom="column">
                  <wp:posOffset>728345</wp:posOffset>
                </wp:positionH>
                <wp:positionV relativeFrom="paragraph">
                  <wp:posOffset>125095</wp:posOffset>
                </wp:positionV>
                <wp:extent cx="424815" cy="45085"/>
                <wp:effectExtent l="0" t="0" r="13335" b="12065"/>
                <wp:wrapNone/>
                <wp:docPr id="53" name="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3" o:spid="_x0000_s1026" style="position:absolute;margin-left:57.35pt;margin-top:9.85pt;width:33.45pt;height: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" fillcolor="re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114371C" wp14:editId="2F932C7A">
                <wp:simplePos x="0" y="0"/>
                <wp:positionH relativeFrom="column">
                  <wp:posOffset>781685</wp:posOffset>
                </wp:positionH>
                <wp:positionV relativeFrom="paragraph">
                  <wp:posOffset>303530</wp:posOffset>
                </wp:positionV>
                <wp:extent cx="424815" cy="45085"/>
                <wp:effectExtent l="0" t="0" r="13335" b="1206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26" style="position:absolute;margin-left:61.55pt;margin-top:23.9pt;width:33.45pt;height:3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" fillcolor="re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7B70B1B" wp14:editId="5431D523">
                <wp:simplePos x="0" y="0"/>
                <wp:positionH relativeFrom="column">
                  <wp:posOffset>-321945</wp:posOffset>
                </wp:positionH>
                <wp:positionV relativeFrom="paragraph">
                  <wp:posOffset>67310</wp:posOffset>
                </wp:positionV>
                <wp:extent cx="424815" cy="78740"/>
                <wp:effectExtent l="0" t="0" r="13335" b="1651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2" o:spid="_x0000_s1026" style="position:absolute;margin-left:-25.35pt;margin-top:5.3pt;width:33.45pt;height:6.2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" fillcolor="re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9E3D4C9" wp14:editId="2466DE84">
                <wp:simplePos x="0" y="0"/>
                <wp:positionH relativeFrom="column">
                  <wp:posOffset>-339725</wp:posOffset>
                </wp:positionH>
                <wp:positionV relativeFrom="paragraph">
                  <wp:posOffset>224155</wp:posOffset>
                </wp:positionV>
                <wp:extent cx="441325" cy="78740"/>
                <wp:effectExtent l="0" t="0" r="15875" b="1651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9" o:spid="_x0000_s1026" style="position:absolute;margin-left:-26.75pt;margin-top:17.65pt;width:34.75pt;height:6.2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" fillcolor="red" strokecolor="#385d8a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6A7834" wp14:editId="4D924665">
                <wp:simplePos x="0" y="0"/>
                <wp:positionH relativeFrom="column">
                  <wp:posOffset>3571875</wp:posOffset>
                </wp:positionH>
                <wp:positionV relativeFrom="paragraph">
                  <wp:posOffset>283210</wp:posOffset>
                </wp:positionV>
                <wp:extent cx="238125" cy="45085"/>
                <wp:effectExtent l="0" t="0" r="28575" b="12065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4" o:spid="_x0000_s1026" style="position:absolute;margin-left:281.25pt;margin-top:22.3pt;width:18.75pt;height:3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A372EB" wp14:editId="3C7CA698">
                <wp:simplePos x="0" y="0"/>
                <wp:positionH relativeFrom="column">
                  <wp:posOffset>3571875</wp:posOffset>
                </wp:positionH>
                <wp:positionV relativeFrom="paragraph">
                  <wp:posOffset>47625</wp:posOffset>
                </wp:positionV>
                <wp:extent cx="238125" cy="45085"/>
                <wp:effectExtent l="0" t="0" r="28575" b="12065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6" o:spid="_x0000_s1026" style="position:absolute;margin-left:281.25pt;margin-top:3.75pt;width:18.75pt;height:3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0FED90" wp14:editId="1F1966B6">
                <wp:simplePos x="0" y="0"/>
                <wp:positionH relativeFrom="column">
                  <wp:posOffset>3552825</wp:posOffset>
                </wp:positionH>
                <wp:positionV relativeFrom="paragraph">
                  <wp:posOffset>156845</wp:posOffset>
                </wp:positionV>
                <wp:extent cx="238125" cy="45085"/>
                <wp:effectExtent l="0" t="0" r="28575" b="12065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5" o:spid="_x0000_s1026" style="position:absolute;margin-left:279.75pt;margin-top:12.35pt;width:18.75pt;height:3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860CD7" wp14:editId="2DA75AD7">
                <wp:simplePos x="0" y="0"/>
                <wp:positionH relativeFrom="column">
                  <wp:posOffset>2362200</wp:posOffset>
                </wp:positionH>
                <wp:positionV relativeFrom="paragraph">
                  <wp:posOffset>-5080</wp:posOffset>
                </wp:positionV>
                <wp:extent cx="238125" cy="45085"/>
                <wp:effectExtent l="0" t="0" r="28575" b="1206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8" o:spid="_x0000_s1026" style="position:absolute;margin-left:186pt;margin-top:-.4pt;width:18.75pt;height:3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54AF91" wp14:editId="33E00FC3">
                <wp:simplePos x="0" y="0"/>
                <wp:positionH relativeFrom="column">
                  <wp:posOffset>1209675</wp:posOffset>
                </wp:positionH>
                <wp:positionV relativeFrom="paragraph">
                  <wp:posOffset>292735</wp:posOffset>
                </wp:positionV>
                <wp:extent cx="238125" cy="45085"/>
                <wp:effectExtent l="0" t="0" r="28575" b="1206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7" o:spid="_x0000_s1026" style="position:absolute;margin-left:95.25pt;margin-top:23.05pt;width:18.75pt;height:3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C98D9F" wp14:editId="104AE82D">
                <wp:simplePos x="0" y="0"/>
                <wp:positionH relativeFrom="column">
                  <wp:posOffset>152400</wp:posOffset>
                </wp:positionH>
                <wp:positionV relativeFrom="paragraph">
                  <wp:posOffset>111760</wp:posOffset>
                </wp:positionV>
                <wp:extent cx="238125" cy="45085"/>
                <wp:effectExtent l="0" t="0" r="28575" b="1206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3" o:spid="_x0000_s1026" style="position:absolute;margin-left:12pt;margin-top:8.8pt;width:18.75pt;height:3.5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B9D0E7" wp14:editId="078FFD7F">
                <wp:simplePos x="0" y="0"/>
                <wp:positionH relativeFrom="column">
                  <wp:posOffset>152400</wp:posOffset>
                </wp:positionH>
                <wp:positionV relativeFrom="paragraph">
                  <wp:posOffset>264160</wp:posOffset>
                </wp:positionV>
                <wp:extent cx="238125" cy="45085"/>
                <wp:effectExtent l="0" t="0" r="28575" b="1206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6" o:spid="_x0000_s1026" style="position:absolute;margin-left:12pt;margin-top:20.8pt;width:18.75pt;height:3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" fillcolor="#00b050" strokecolor="#00b050" strokeweight="2pt"/>
            </w:pict>
          </mc:Fallback>
        </mc:AlternateContent>
      </w:r>
      <w:r w:rsidR="00F219C3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FCA0DE" wp14:editId="2BB4332D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</wp:posOffset>
                </wp:positionV>
                <wp:extent cx="219075" cy="45719"/>
                <wp:effectExtent l="0" t="0" r="28575" b="1206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1" o:spid="_x0000_s1026" style="position:absolute;margin-left:189pt;margin-top:7.1pt;width:17.25pt;height:3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" fillcolor="#00b050" strokecolor="#00b050" strokeweight="2pt"/>
            </w:pict>
          </mc:Fallback>
        </mc:AlternateContent>
      </w:r>
      <w:r w:rsidR="00F219C3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1C069C" wp14:editId="3D367087">
                <wp:simplePos x="0" y="0"/>
                <wp:positionH relativeFrom="column">
                  <wp:posOffset>2409825</wp:posOffset>
                </wp:positionH>
                <wp:positionV relativeFrom="paragraph">
                  <wp:posOffset>187960</wp:posOffset>
                </wp:positionV>
                <wp:extent cx="209550" cy="45719"/>
                <wp:effectExtent l="0" t="0" r="19050" b="1206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9" o:spid="_x0000_s1026" style="position:absolute;margin-left:189.75pt;margin-top:14.8pt;width:16.5pt;height:3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" fillcolor="#4f81bd [3204]" strokecolor="#00b050" strokeweight="2pt"/>
            </w:pict>
          </mc:Fallback>
        </mc:AlternateContent>
      </w:r>
      <w:r w:rsidR="00F219C3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87CD6C" wp14:editId="30E09508">
                <wp:simplePos x="0" y="0"/>
                <wp:positionH relativeFrom="column">
                  <wp:posOffset>2400300</wp:posOffset>
                </wp:positionH>
                <wp:positionV relativeFrom="paragraph">
                  <wp:posOffset>294640</wp:posOffset>
                </wp:positionV>
                <wp:extent cx="209550" cy="45719"/>
                <wp:effectExtent l="0" t="0" r="19050" b="1206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8" o:spid="_x0000_s1026" style="position:absolute;margin-left:189pt;margin-top:23.2pt;width:16.5pt;height:3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" fillcolor="#00b050" strokecolor="#00b050" strokeweight="2pt"/>
            </w:pict>
          </mc:Fallback>
        </mc:AlternateContent>
      </w:r>
      <w:r w:rsidR="00F219C3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C223DB" wp14:editId="5CE65B21">
                <wp:simplePos x="0" y="0"/>
                <wp:positionH relativeFrom="column">
                  <wp:posOffset>1209675</wp:posOffset>
                </wp:positionH>
                <wp:positionV relativeFrom="paragraph">
                  <wp:posOffset>149860</wp:posOffset>
                </wp:positionV>
                <wp:extent cx="238125" cy="45719"/>
                <wp:effectExtent l="0" t="0" r="28575" b="1206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7" o:spid="_x0000_s1026" style="position:absolute;margin-left:95.25pt;margin-top:11.8pt;width:18.75pt;height: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" fillcolor="#00b050" strokecolor="#00b050" strokeweight="2pt"/>
            </w:pict>
          </mc:Fallback>
        </mc:AlternateContent>
      </w:r>
      <w:r w:rsidR="008214A2" w:rsidRPr="00506B5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FBD67AE" wp14:editId="703F3B80">
                <wp:simplePos x="0" y="0"/>
                <wp:positionH relativeFrom="column">
                  <wp:posOffset>4786630</wp:posOffset>
                </wp:positionH>
                <wp:positionV relativeFrom="paragraph">
                  <wp:posOffset>138430</wp:posOffset>
                </wp:positionV>
                <wp:extent cx="111760" cy="904875"/>
                <wp:effectExtent l="3492" t="0" r="25083" b="25082"/>
                <wp:wrapNone/>
                <wp:docPr id="57" name="Ορθογώνι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" o:spid="_x0000_s1026" style="position:absolute;margin-left:376.9pt;margin-top:10.9pt;width:8.8pt;height:71.25pt;rotation:-90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"/>
            </w:pict>
          </mc:Fallback>
        </mc:AlternateContent>
      </w:r>
      <w:r w:rsidR="000675EE" w:rsidRPr="00506B5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4DA8DAB" wp14:editId="0F79AFD1">
                <wp:simplePos x="0" y="0"/>
                <wp:positionH relativeFrom="column">
                  <wp:posOffset>3430905</wp:posOffset>
                </wp:positionH>
                <wp:positionV relativeFrom="paragraph">
                  <wp:posOffset>39370</wp:posOffset>
                </wp:positionV>
                <wp:extent cx="111760" cy="904875"/>
                <wp:effectExtent l="3492" t="0" r="25083" b="25082"/>
                <wp:wrapNone/>
                <wp:docPr id="58" name="Ορθογώνι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" o:spid="_x0000_s1026" style="position:absolute;margin-left:270.15pt;margin-top:3.1pt;width:8.8pt;height:71.25pt;rotation:-90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"/>
            </w:pict>
          </mc:Fallback>
        </mc:AlternateContent>
      </w:r>
      <w:r w:rsidR="000675EE" w:rsidRPr="00506B5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A5A9E78" wp14:editId="117E4E9E">
                <wp:simplePos x="0" y="0"/>
                <wp:positionH relativeFrom="column">
                  <wp:posOffset>2225675</wp:posOffset>
                </wp:positionH>
                <wp:positionV relativeFrom="paragraph">
                  <wp:posOffset>50800</wp:posOffset>
                </wp:positionV>
                <wp:extent cx="111760" cy="904875"/>
                <wp:effectExtent l="3492" t="0" r="25083" b="25082"/>
                <wp:wrapNone/>
                <wp:docPr id="56" name="Ορθογώνι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" o:spid="_x0000_s1026" style="position:absolute;margin-left:175.25pt;margin-top:4pt;width:8.8pt;height:71.25pt;rotation:-90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"/>
            </w:pict>
          </mc:Fallback>
        </mc:AlternateContent>
      </w:r>
      <w:r w:rsidR="000675EE" w:rsidRPr="00506B5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9AC1E4" wp14:editId="0D0D0E0A">
                <wp:simplePos x="0" y="0"/>
                <wp:positionH relativeFrom="column">
                  <wp:posOffset>36830</wp:posOffset>
                </wp:positionH>
                <wp:positionV relativeFrom="paragraph">
                  <wp:posOffset>55880</wp:posOffset>
                </wp:positionV>
                <wp:extent cx="111760" cy="904875"/>
                <wp:effectExtent l="3492" t="0" r="25083" b="25082"/>
                <wp:wrapNone/>
                <wp:docPr id="55" name="Ορθογώνι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5" o:spid="_x0000_s1026" style="position:absolute;margin-left:2.9pt;margin-top:4.4pt;width:8.8pt;height:71.25pt;rotation:-90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"/>
            </w:pict>
          </mc:Fallback>
        </mc:AlternateContent>
      </w:r>
      <w:r w:rsidR="000675EE" w:rsidRPr="00506B5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E050AD" wp14:editId="6083DBC8">
                <wp:simplePos x="0" y="0"/>
                <wp:positionH relativeFrom="column">
                  <wp:posOffset>1047750</wp:posOffset>
                </wp:positionH>
                <wp:positionV relativeFrom="paragraph">
                  <wp:posOffset>55880</wp:posOffset>
                </wp:positionV>
                <wp:extent cx="111760" cy="904875"/>
                <wp:effectExtent l="3492" t="0" r="25083" b="25082"/>
                <wp:wrapNone/>
                <wp:docPr id="39" name="Ορθογώνι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9" o:spid="_x0000_s1026" style="position:absolute;margin-left:82.5pt;margin-top:4.4pt;width:8.8pt;height:71.25pt;rotation:-90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"/>
            </w:pict>
          </mc:Fallback>
        </mc:AlternateContent>
      </w:r>
    </w:p>
    <w:p w:rsidR="00080F06" w:rsidRPr="00080F06" w:rsidRDefault="00E473AC" w:rsidP="00080F06">
      <w:pPr>
        <w:tabs>
          <w:tab w:val="left" w:pos="2595"/>
        </w:tabs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9366D1" wp14:editId="5ADC2DA0">
                <wp:simplePos x="0" y="0"/>
                <wp:positionH relativeFrom="column">
                  <wp:posOffset>2381250</wp:posOffset>
                </wp:positionH>
                <wp:positionV relativeFrom="paragraph">
                  <wp:posOffset>24765</wp:posOffset>
                </wp:positionV>
                <wp:extent cx="238125" cy="45085"/>
                <wp:effectExtent l="0" t="0" r="28575" b="12065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3" o:spid="_x0000_s1026" style="position:absolute;margin-left:187.5pt;margin-top:1.95pt;width:18.75pt;height:3.5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" fillcolor="#00b050" strokecolor="#00b050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CF3AD3" wp14:editId="6810997A">
                <wp:simplePos x="0" y="0"/>
                <wp:positionH relativeFrom="column">
                  <wp:posOffset>161925</wp:posOffset>
                </wp:positionH>
                <wp:positionV relativeFrom="paragraph">
                  <wp:posOffset>35560</wp:posOffset>
                </wp:positionV>
                <wp:extent cx="238125" cy="45085"/>
                <wp:effectExtent l="0" t="0" r="28575" b="1206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6" o:spid="_x0000_s1026" style="position:absolute;margin-left:12.75pt;margin-top:2.8pt;width:18.75pt;height:3.5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" fillcolor="#00b050" strokecolor="#00b050" strokeweight="2pt"/>
            </w:pict>
          </mc:Fallback>
        </mc:AlternateContent>
      </w:r>
      <w:r w:rsidR="00080F06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w:t xml:space="preserve">  </w:t>
      </w:r>
    </w:p>
    <w:p w:rsidR="00080F06" w:rsidRDefault="004438A5" w:rsidP="004438A5">
      <w:pPr>
        <w:shd w:val="clear" w:color="auto" w:fill="FFFFFF"/>
        <w:tabs>
          <w:tab w:val="left" w:pos="1739"/>
          <w:tab w:val="left" w:pos="3516"/>
          <w:tab w:val="left" w:pos="5189"/>
          <w:tab w:val="left" w:pos="5666"/>
          <w:tab w:val="left" w:pos="7499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25                 4   </w:t>
      </w:r>
      <w:r w:rsidR="00640967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2</w:t>
      </w:r>
      <w:r w:rsidR="00640967">
        <w:rPr>
          <w:rFonts w:ascii="Arial" w:eastAsia="Times New Roman" w:hAnsi="Arial" w:cs="Arial"/>
          <w:color w:val="000000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   </w:t>
      </w:r>
      <w:r w:rsidR="00640967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8</w:t>
      </w:r>
      <w:r w:rsidR="00640967">
        <w:rPr>
          <w:rFonts w:ascii="Arial" w:eastAsia="Times New Roman" w:hAnsi="Arial" w:cs="Arial"/>
          <w:color w:val="000000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ab/>
        <w:t xml:space="preserve">5                   1     </w:t>
      </w:r>
      <w:r w:rsidR="00640967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0</w:t>
      </w:r>
    </w:p>
    <w:p w:rsidR="000675EE" w:rsidRDefault="000675EE" w:rsidP="00640967">
      <w:pPr>
        <w:shd w:val="clear" w:color="auto" w:fill="FFFFFF"/>
        <w:tabs>
          <w:tab w:val="left" w:pos="1739"/>
          <w:tab w:val="left" w:pos="3516"/>
          <w:tab w:val="left" w:pos="5666"/>
          <w:tab w:val="left" w:pos="7499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Default="000675EE" w:rsidP="00640967">
      <w:pPr>
        <w:shd w:val="clear" w:color="auto" w:fill="FFFFFF"/>
        <w:tabs>
          <w:tab w:val="left" w:pos="1739"/>
          <w:tab w:val="left" w:pos="3516"/>
          <w:tab w:val="left" w:pos="5666"/>
          <w:tab w:val="left" w:pos="7499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06B5D" w:rsidRDefault="00506B5D" w:rsidP="00640967">
      <w:pPr>
        <w:shd w:val="clear" w:color="auto" w:fill="FFFFFF"/>
        <w:tabs>
          <w:tab w:val="left" w:pos="1739"/>
          <w:tab w:val="left" w:pos="3516"/>
          <w:tab w:val="left" w:pos="5666"/>
          <w:tab w:val="left" w:pos="7499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bookmarkStart w:id="0" w:name="_GoBack"/>
      <w:bookmarkEnd w:id="0"/>
    </w:p>
    <w:p w:rsidR="00506B5D" w:rsidRPr="00080F06" w:rsidRDefault="00506B5D" w:rsidP="00640967">
      <w:pPr>
        <w:shd w:val="clear" w:color="auto" w:fill="FFFFFF"/>
        <w:tabs>
          <w:tab w:val="left" w:pos="1739"/>
          <w:tab w:val="left" w:pos="3516"/>
          <w:tab w:val="left" w:pos="5666"/>
          <w:tab w:val="left" w:pos="7499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Default="000675EE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1564574</wp:posOffset>
                </wp:positionH>
                <wp:positionV relativeFrom="paragraph">
                  <wp:posOffset>67401</wp:posOffset>
                </wp:positionV>
                <wp:extent cx="2833370" cy="1246909"/>
                <wp:effectExtent l="247650" t="19050" r="43180" b="29845"/>
                <wp:wrapNone/>
                <wp:docPr id="563" name="Ελλειψοειδής επεξήγηση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1246909"/>
                        </a:xfrm>
                        <a:prstGeom prst="wedgeEllipseCallout">
                          <a:avLst>
                            <a:gd name="adj1" fmla="val -58725"/>
                            <a:gd name="adj2" fmla="val -204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EE" w:rsidRDefault="00531CF1" w:rsidP="000675EE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>5</w:t>
                            </w:r>
                            <w:r w:rsidR="000675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 xml:space="preserve">. Υπολογίζω νοερά:    </w:t>
                            </w:r>
                            <w:r w:rsidR="000675EE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drawing>
                                <wp:inline distT="0" distB="0" distL="0" distR="0" wp14:anchorId="3BB27867" wp14:editId="48C1D68B">
                                  <wp:extent cx="971674" cy="556221"/>
                                  <wp:effectExtent l="0" t="0" r="0" b="0"/>
                                  <wp:docPr id="562" name="Εικόνα 562" descr="C:\Users\DOT\Desktop\εικόνες για το σχολείο\1453432_438455309587801_1293030068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OT\Desktop\εικόνες για το σχολείο\1453432_438455309587801_1293030068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457" cy="56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75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563" o:spid="_x0000_s1036" type="#_x0000_t63" style="position:absolute;margin-left:123.2pt;margin-top:5.3pt;width:223.1pt;height:9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" adj="-1885,6375" fillcolor="white [3201]" strokecolor="#f79646 [3209]" strokeweight="2pt">
                <v:textbox>
                  <w:txbxContent>
                    <w:p w:rsidR="000675EE" w:rsidRDefault="00531CF1" w:rsidP="000675EE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l-GR"/>
                        </w:rPr>
                        <w:t>5</w:t>
                      </w:r>
                      <w:r w:rsidR="000675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l-GR"/>
                        </w:rPr>
                        <w:t xml:space="preserve">. Υπολογίζω νοερά:    </w:t>
                      </w:r>
                      <w:r w:rsidR="000675EE">
                        <w:rPr>
                          <w:rFonts w:ascii="Arial" w:eastAsia="Times New Roman" w:hAnsi="Arial" w:cs="Arial"/>
                          <w:noProof/>
                          <w:color w:val="000000"/>
                          <w:sz w:val="28"/>
                          <w:szCs w:val="28"/>
                          <w:lang w:eastAsia="el-GR"/>
                        </w:rPr>
                        <w:drawing>
                          <wp:inline distT="0" distB="0" distL="0" distR="0" wp14:anchorId="3BB27867" wp14:editId="48C1D68B">
                            <wp:extent cx="971674" cy="556221"/>
                            <wp:effectExtent l="0" t="0" r="0" b="0"/>
                            <wp:docPr id="562" name="Εικόνα 562" descr="C:\Users\DOT\Desktop\εικόνες για το σχολείο\1453432_438455309587801_1293030068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OT\Desktop\εικόνες για το σχολείο\1453432_438455309587801_1293030068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457" cy="562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75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l-GR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</w:p>
    <w:p w:rsidR="000675EE" w:rsidRDefault="000675EE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10 + 6 = 16</w:t>
      </w:r>
    </w:p>
    <w:p w:rsidR="000675EE" w:rsidRPr="000675EE" w:rsidRDefault="000675EE" w:rsidP="000675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0675EE" w:rsidRPr="00506B5D" w:rsidRDefault="00506B5D" w:rsidP="000675EE">
      <w:pPr>
        <w:spacing w:after="0" w:line="480" w:lineRule="auto"/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 xml:space="preserve">30 + 7 = </w:t>
      </w:r>
      <w:r w:rsidRPr="00506B5D"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  <w:t>37</w:t>
      </w:r>
    </w:p>
    <w:p w:rsidR="000675EE" w:rsidRPr="000675EE" w:rsidRDefault="00506B5D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 xml:space="preserve">40 + 2 = </w:t>
      </w:r>
      <w:r w:rsidRPr="00506B5D"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  <w:t>42</w:t>
      </w:r>
    </w:p>
    <w:p w:rsidR="000675EE" w:rsidRPr="000675EE" w:rsidRDefault="00506B5D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 xml:space="preserve">10 + 9 = </w:t>
      </w:r>
      <w:r w:rsidRPr="00506B5D"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  <w:t>19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23 - 3 = 20</w:t>
      </w:r>
    </w:p>
    <w:p w:rsidR="000675EE" w:rsidRPr="000675EE" w:rsidRDefault="00506B5D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58 - 8 =</w:t>
      </w:r>
      <w:r w:rsidRPr="00506B5D"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  <w:t>50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47 - 7 =</w:t>
      </w:r>
      <w:r w:rsidR="00506B5D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 xml:space="preserve"> </w:t>
      </w:r>
      <w:r w:rsidR="00506B5D" w:rsidRPr="00506B5D"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  <w:t>40</w:t>
      </w:r>
    </w:p>
    <w:p w:rsidR="000675EE" w:rsidRPr="000675EE" w:rsidRDefault="00506B5D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 xml:space="preserve">15 - 5 = </w:t>
      </w:r>
      <w:r w:rsidRPr="00506B5D"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  <w:t>10</w:t>
      </w:r>
    </w:p>
    <w:p w:rsidR="000675EE" w:rsidRPr="000675EE" w:rsidRDefault="00506B5D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 xml:space="preserve">20 + 6 = </w:t>
      </w:r>
      <w:r w:rsidRPr="00506B5D"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  <w:t>26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 xml:space="preserve">33 - 3 = </w:t>
      </w:r>
      <w:r w:rsidR="00506B5D" w:rsidRPr="00506B5D"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  <w:t>30</w:t>
      </w:r>
    </w:p>
    <w:p w:rsidR="000675EE" w:rsidRPr="000675EE" w:rsidRDefault="00506B5D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 xml:space="preserve">49 - 9 = </w:t>
      </w:r>
      <w:r w:rsidRPr="00506B5D"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  <w:t>40</w:t>
      </w:r>
    </w:p>
    <w:p w:rsidR="000675EE" w:rsidRPr="00531CF1" w:rsidRDefault="000675EE" w:rsidP="00531CF1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50 + 1</w:t>
      </w:r>
      <w:r w:rsidR="00506B5D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 xml:space="preserve"> = </w:t>
      </w:r>
      <w:r w:rsidR="00506B5D" w:rsidRPr="00506B5D">
        <w:rPr>
          <w:rFonts w:ascii="Microsoft Sans Serif" w:eastAsia="Times New Roman" w:hAnsi="Microsoft Sans Serif" w:cs="Microsoft Sans Serif"/>
          <w:b/>
          <w:sz w:val="32"/>
          <w:szCs w:val="32"/>
          <w:lang w:eastAsia="el-GR"/>
        </w:rPr>
        <w:t>51</w:t>
      </w:r>
    </w:p>
    <w:p w:rsidR="000675EE" w:rsidRDefault="00506B5D" w:rsidP="000675EE">
      <w:pPr>
        <w:spacing w:line="480" w:lineRule="auto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10 + 6 = </w:t>
      </w:r>
      <w:r w:rsidRPr="00506B5D">
        <w:rPr>
          <w:rFonts w:ascii="Microsoft Sans Serif" w:hAnsi="Microsoft Sans Serif" w:cs="Microsoft Sans Serif"/>
          <w:b/>
          <w:sz w:val="32"/>
          <w:szCs w:val="32"/>
        </w:rPr>
        <w:t>16</w:t>
      </w:r>
    </w:p>
    <w:p w:rsidR="000675EE" w:rsidRDefault="00506B5D" w:rsidP="000675EE">
      <w:pPr>
        <w:spacing w:line="480" w:lineRule="auto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30 + 7 = </w:t>
      </w:r>
      <w:r w:rsidRPr="00506B5D">
        <w:rPr>
          <w:rFonts w:ascii="Microsoft Sans Serif" w:hAnsi="Microsoft Sans Serif" w:cs="Microsoft Sans Serif"/>
          <w:b/>
          <w:sz w:val="32"/>
          <w:szCs w:val="32"/>
        </w:rPr>
        <w:t>37</w:t>
      </w:r>
    </w:p>
    <w:p w:rsidR="000675EE" w:rsidRPr="00D2691B" w:rsidRDefault="00506B5D" w:rsidP="000675EE">
      <w:pPr>
        <w:spacing w:line="480" w:lineRule="auto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40 + 2 = </w:t>
      </w:r>
      <w:r w:rsidRPr="00506B5D">
        <w:rPr>
          <w:rFonts w:ascii="Microsoft Sans Serif" w:hAnsi="Microsoft Sans Serif" w:cs="Microsoft Sans Serif"/>
          <w:b/>
          <w:sz w:val="32"/>
          <w:szCs w:val="32"/>
        </w:rPr>
        <w:t>42</w:t>
      </w: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Default="000675EE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223673" w:rsidRDefault="00223673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223673" w:rsidRDefault="00223673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223673" w:rsidRPr="00223673" w:rsidRDefault="00531CF1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28"/>
          <w:szCs w:val="28"/>
          <w:lang w:eastAsia="el-GR"/>
        </w:rPr>
      </w:pPr>
      <w:r>
        <w:rPr>
          <w:rFonts w:ascii="Microsoft Sans Serif" w:eastAsia="Times New Roman" w:hAnsi="Microsoft Sans Serif" w:cs="Microsoft Sans Serif"/>
          <w:sz w:val="28"/>
          <w:szCs w:val="28"/>
          <w:lang w:eastAsia="el-GR"/>
        </w:rPr>
        <w:t>6.</w:t>
      </w:r>
      <w:r w:rsidR="00B34BB1">
        <w:rPr>
          <w:rFonts w:ascii="Microsoft Sans Serif" w:eastAsia="Times New Roman" w:hAnsi="Microsoft Sans Serif" w:cs="Microsoft Sans Serif"/>
          <w:sz w:val="28"/>
          <w:szCs w:val="28"/>
          <w:lang w:eastAsia="el-GR"/>
        </w:rPr>
        <w:t xml:space="preserve"> </w:t>
      </w:r>
      <w:r w:rsidR="00223673" w:rsidRPr="00223673">
        <w:rPr>
          <w:rFonts w:ascii="Microsoft Sans Serif" w:eastAsia="Times New Roman" w:hAnsi="Microsoft Sans Serif" w:cs="Microsoft Sans Serif"/>
          <w:sz w:val="28"/>
          <w:szCs w:val="28"/>
          <w:lang w:eastAsia="el-GR"/>
        </w:rPr>
        <w:t>Σχηματίζω τους αριθμούς στον άβακα και τους γράφω, όπως στο παράδειγμα.</w: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147320</wp:posOffset>
                </wp:positionV>
                <wp:extent cx="1371600" cy="342900"/>
                <wp:effectExtent l="9525" t="6985" r="9525" b="12065"/>
                <wp:wrapNone/>
                <wp:docPr id="600" name="Ορθογώνιο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+ 10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600" o:spid="_x0000_s1037" style="position:absolute;left:0;text-align:left;margin-left:297pt;margin-top:11.6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+ 10 + 4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147320</wp:posOffset>
                </wp:positionV>
                <wp:extent cx="1714500" cy="342900"/>
                <wp:effectExtent l="9525" t="6985" r="9525" b="12065"/>
                <wp:wrapNone/>
                <wp:docPr id="599" name="Ορθογώνιο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 w:rsidRPr="00507D74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+ 10 + 10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9" o:spid="_x0000_s1038" style="position:absolute;left:0;text-align:left;margin-left:-54pt;margin-top:11.6pt;width:13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 w:rsidRPr="00507D74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+ 10 + 10 + 5</w:t>
                      </w:r>
                    </w:p>
                  </w:txbxContent>
                </v:textbox>
              </v:rect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114300" cy="1257300"/>
                <wp:effectExtent l="9525" t="6985" r="9525" b="12065"/>
                <wp:wrapNone/>
                <wp:docPr id="598" name="Ορθογώνιο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8" o:spid="_x0000_s1026" style="position:absolute;margin-left:369pt;margin-top:2.25pt;width:9pt;height:9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14300" cy="1257300"/>
                <wp:effectExtent l="9525" t="6985" r="9525" b="12065"/>
                <wp:wrapNone/>
                <wp:docPr id="597" name="Ορθογώνιο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7" o:spid="_x0000_s1026" style="position:absolute;margin-left:306pt;margin-top:2.25pt;width:9pt;height:9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</wp:posOffset>
                </wp:positionV>
                <wp:extent cx="114300" cy="1257300"/>
                <wp:effectExtent l="9525" t="6985" r="9525" b="12065"/>
                <wp:wrapNone/>
                <wp:docPr id="596" name="Ορθογώνιο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6" o:spid="_x0000_s1026" style="position:absolute;margin-left:-18pt;margin-top:2.25pt;width:9pt;height:9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114300" cy="1257300"/>
                <wp:effectExtent l="9525" t="6985" r="9525" b="12065"/>
                <wp:wrapNone/>
                <wp:docPr id="595" name="Ορθογώνιο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5" o:spid="_x0000_s1026" style="position:absolute;margin-left:45pt;margin-top:2.25pt;width:9pt;height:9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"/>
            </w:pict>
          </mc:Fallback>
        </mc:AlternateContent>
      </w:r>
    </w:p>
    <w:p w:rsidR="00223673" w:rsidRPr="00223673" w:rsidRDefault="00E473AC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BD5D70" wp14:editId="72B66EBF">
                <wp:simplePos x="0" y="0"/>
                <wp:positionH relativeFrom="column">
                  <wp:posOffset>4606925</wp:posOffset>
                </wp:positionH>
                <wp:positionV relativeFrom="paragraph">
                  <wp:posOffset>319405</wp:posOffset>
                </wp:positionV>
                <wp:extent cx="238125" cy="45085"/>
                <wp:effectExtent l="0" t="0" r="28575" b="12065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1" o:spid="_x0000_s1026" style="position:absolute;margin-left:362.75pt;margin-top:25.15pt;width:18.75pt;height:3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" fillcolor="#00b050" strokecolor="#00b050" strokeweight="2pt"/>
            </w:pict>
          </mc:Fallback>
        </mc:AlternateContent>
      </w:r>
    </w:p>
    <w:p w:rsidR="00223673" w:rsidRPr="00223673" w:rsidRDefault="00AB00DD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1CC00F" wp14:editId="2D00C01D">
                <wp:simplePos x="0" y="0"/>
                <wp:positionH relativeFrom="column">
                  <wp:posOffset>3549650</wp:posOffset>
                </wp:positionH>
                <wp:positionV relativeFrom="paragraph">
                  <wp:posOffset>236220</wp:posOffset>
                </wp:positionV>
                <wp:extent cx="709295" cy="78740"/>
                <wp:effectExtent l="0" t="0" r="14605" b="16510"/>
                <wp:wrapNone/>
                <wp:docPr id="643" name="Ορθογώνιο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43" o:spid="_x0000_s1026" style="position:absolute;margin-left:279.5pt;margin-top:18.6pt;width:55.85pt;height:6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" fillcolor="red" strokecolor="#385d8a" strokeweight="2pt"/>
            </w:pict>
          </mc:Fallback>
        </mc:AlternateContent>
      </w:r>
      <w:r w:rsidR="00E473AC" w:rsidRP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8AD930" wp14:editId="70BADA81">
                <wp:simplePos x="0" y="0"/>
                <wp:positionH relativeFrom="column">
                  <wp:posOffset>4624070</wp:posOffset>
                </wp:positionH>
                <wp:positionV relativeFrom="paragraph">
                  <wp:posOffset>316230</wp:posOffset>
                </wp:positionV>
                <wp:extent cx="238125" cy="45085"/>
                <wp:effectExtent l="0" t="0" r="28575" b="12065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8" o:spid="_x0000_s1026" style="position:absolute;margin-left:364.1pt;margin-top:24.9pt;width:18.75pt;height:3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5D7F6C" wp14:editId="5CEE361D">
                <wp:simplePos x="0" y="0"/>
                <wp:positionH relativeFrom="column">
                  <wp:posOffset>4659630</wp:posOffset>
                </wp:positionH>
                <wp:positionV relativeFrom="paragraph">
                  <wp:posOffset>165100</wp:posOffset>
                </wp:positionV>
                <wp:extent cx="238125" cy="45085"/>
                <wp:effectExtent l="0" t="0" r="28575" b="12065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0" o:spid="_x0000_s1026" style="position:absolute;margin-left:366.9pt;margin-top:13pt;width:18.75pt;height:3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" fillcolor="#00b050" strokecolor="#00b050" strokeweight="2pt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9ED53F" wp14:editId="1D679C25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342900" cy="43180"/>
                <wp:effectExtent l="9525" t="6350" r="9525" b="7620"/>
                <wp:wrapNone/>
                <wp:docPr id="594" name="Ορθογώνιο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4" o:spid="_x0000_s1026" style="position:absolute;margin-left:36pt;margin-top:1.9pt;width:27pt;height: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" fillcolor="#969696" strokecolor="#969696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DDEB25" wp14:editId="1E92AAA8">
                <wp:simplePos x="0" y="0"/>
                <wp:positionH relativeFrom="column">
                  <wp:posOffset>457200</wp:posOffset>
                </wp:positionH>
                <wp:positionV relativeFrom="paragraph">
                  <wp:posOffset>138430</wp:posOffset>
                </wp:positionV>
                <wp:extent cx="342900" cy="43180"/>
                <wp:effectExtent l="9525" t="6350" r="9525" b="7620"/>
                <wp:wrapNone/>
                <wp:docPr id="593" name="Ορθογώνιο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3" o:spid="_x0000_s1026" style="position:absolute;margin-left:36pt;margin-top:10.9pt;width:27pt;height: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" fillcolor="#969696" strokecolor="#969696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A9BC0E" wp14:editId="39A05ACD">
                <wp:simplePos x="0" y="0"/>
                <wp:positionH relativeFrom="column">
                  <wp:posOffset>457200</wp:posOffset>
                </wp:positionH>
                <wp:positionV relativeFrom="paragraph">
                  <wp:posOffset>252730</wp:posOffset>
                </wp:positionV>
                <wp:extent cx="342900" cy="43180"/>
                <wp:effectExtent l="9525" t="6350" r="9525" b="7620"/>
                <wp:wrapNone/>
                <wp:docPr id="592" name="Ορθογώνιο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2" o:spid="_x0000_s1026" style="position:absolute;margin-left:36pt;margin-top:19.9pt;width:27pt;height: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" fillcolor="#969696" strokecolor="#969696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C82BBC" wp14:editId="3542AD27">
                <wp:simplePos x="0" y="0"/>
                <wp:positionH relativeFrom="column">
                  <wp:posOffset>-342900</wp:posOffset>
                </wp:positionH>
                <wp:positionV relativeFrom="paragraph">
                  <wp:posOffset>252730</wp:posOffset>
                </wp:positionV>
                <wp:extent cx="342900" cy="43180"/>
                <wp:effectExtent l="9525" t="6350" r="9525" b="7620"/>
                <wp:wrapNone/>
                <wp:docPr id="591" name="Ορθογώνιο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1" o:spid="_x0000_s1026" style="position:absolute;margin-left:-27pt;margin-top:19.9pt;width:27pt;height: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" fillcolor="black"/>
            </w:pict>
          </mc:Fallback>
        </mc:AlternateContent>
      </w:r>
    </w:p>
    <w:p w:rsidR="00223673" w:rsidRPr="00223673" w:rsidRDefault="00AB00DD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9F9938C" wp14:editId="569E4EA7">
                <wp:simplePos x="0" y="0"/>
                <wp:positionH relativeFrom="column">
                  <wp:posOffset>3554730</wp:posOffset>
                </wp:positionH>
                <wp:positionV relativeFrom="paragraph">
                  <wp:posOffset>65405</wp:posOffset>
                </wp:positionV>
                <wp:extent cx="709295" cy="78740"/>
                <wp:effectExtent l="0" t="0" r="14605" b="16510"/>
                <wp:wrapNone/>
                <wp:docPr id="642" name="Ορθογώνιο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42" o:spid="_x0000_s1026" style="position:absolute;margin-left:279.9pt;margin-top:5.15pt;width:55.85pt;height:6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" fillcolor="red" strokecolor="#243f60 [1604]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23C52FC" wp14:editId="2F4839C2">
                <wp:simplePos x="0" y="0"/>
                <wp:positionH relativeFrom="column">
                  <wp:posOffset>4658710</wp:posOffset>
                </wp:positionH>
                <wp:positionV relativeFrom="paragraph">
                  <wp:posOffset>133438</wp:posOffset>
                </wp:positionV>
                <wp:extent cx="256190" cy="45719"/>
                <wp:effectExtent l="0" t="0" r="10795" b="12065"/>
                <wp:wrapNone/>
                <wp:docPr id="620" name="Ορθογώνιο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90" cy="457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20" o:spid="_x0000_s1026" style="position:absolute;margin-left:366.85pt;margin-top:10.5pt;width:20.15pt;height:3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" fillcolor="#00b050" strokecolor="#00b050" strokeweight="2pt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DC8166" wp14:editId="265CE931">
                <wp:simplePos x="0" y="0"/>
                <wp:positionH relativeFrom="column">
                  <wp:posOffset>3543300</wp:posOffset>
                </wp:positionH>
                <wp:positionV relativeFrom="paragraph">
                  <wp:posOffset>250825</wp:posOffset>
                </wp:positionV>
                <wp:extent cx="1600200" cy="114300"/>
                <wp:effectExtent l="9525" t="6350" r="9525" b="12700"/>
                <wp:wrapNone/>
                <wp:docPr id="590" name="Ορθογώνιο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0" o:spid="_x0000_s1026" style="position:absolute;margin-left:279pt;margin-top:19.75pt;width:126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6ACD0D" wp14:editId="7D493F4D">
                <wp:simplePos x="0" y="0"/>
                <wp:positionH relativeFrom="column">
                  <wp:posOffset>457200</wp:posOffset>
                </wp:positionH>
                <wp:positionV relativeFrom="paragraph">
                  <wp:posOffset>22225</wp:posOffset>
                </wp:positionV>
                <wp:extent cx="342900" cy="43180"/>
                <wp:effectExtent l="9525" t="6350" r="9525" b="7620"/>
                <wp:wrapNone/>
                <wp:docPr id="589" name="Ορθογώνιο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9" o:spid="_x0000_s1026" style="position:absolute;margin-left:36pt;margin-top:1.75pt;width:27pt;height: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" fillcolor="#969696" strokecolor="#969696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0E71BE" wp14:editId="0B2E8122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342900" cy="43180"/>
                <wp:effectExtent l="9525" t="6350" r="9525" b="7620"/>
                <wp:wrapNone/>
                <wp:docPr id="588" name="Ορθογώνιο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8" o:spid="_x0000_s1026" style="position:absolute;margin-left:36pt;margin-top:10.75pt;width:27pt;height: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" fillcolor="#969696" strokecolor="#969696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1CB99D" wp14:editId="730981B7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</wp:posOffset>
                </wp:positionV>
                <wp:extent cx="342900" cy="43180"/>
                <wp:effectExtent l="9525" t="6350" r="9525" b="7620"/>
                <wp:wrapNone/>
                <wp:docPr id="587" name="Ορθογώνιο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7" o:spid="_x0000_s1026" style="position:absolute;margin-left:-27pt;margin-top:1.75pt;width:27pt;height: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" fillcolor="black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C246D6" wp14:editId="0E24553D">
                <wp:simplePos x="0" y="0"/>
                <wp:positionH relativeFrom="column">
                  <wp:posOffset>-342900</wp:posOffset>
                </wp:positionH>
                <wp:positionV relativeFrom="paragraph">
                  <wp:posOffset>136525</wp:posOffset>
                </wp:positionV>
                <wp:extent cx="342900" cy="43180"/>
                <wp:effectExtent l="9525" t="6350" r="9525" b="7620"/>
                <wp:wrapNone/>
                <wp:docPr id="586" name="Ορθογώνιο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6" o:spid="_x0000_s1026" style="position:absolute;margin-left:-27pt;margin-top:10.75pt;width:27pt;height: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" fillcolor="black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E6C24E" wp14:editId="09B8E635">
                <wp:simplePos x="0" y="0"/>
                <wp:positionH relativeFrom="column">
                  <wp:posOffset>-571500</wp:posOffset>
                </wp:positionH>
                <wp:positionV relativeFrom="paragraph">
                  <wp:posOffset>250825</wp:posOffset>
                </wp:positionV>
                <wp:extent cx="1600200" cy="114300"/>
                <wp:effectExtent l="9525" t="6350" r="9525" b="12700"/>
                <wp:wrapNone/>
                <wp:docPr id="585" name="Ορθογώνιο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5" o:spid="_x0000_s1026" style="position:absolute;margin-left:-45pt;margin-top:19.75pt;width:126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"/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C250A5" wp14:editId="6C9CAF04">
                <wp:simplePos x="0" y="0"/>
                <wp:positionH relativeFrom="column">
                  <wp:posOffset>3314700</wp:posOffset>
                </wp:positionH>
                <wp:positionV relativeFrom="paragraph">
                  <wp:posOffset>134620</wp:posOffset>
                </wp:positionV>
                <wp:extent cx="1828800" cy="342900"/>
                <wp:effectExtent l="0" t="0" r="0" b="2540"/>
                <wp:wrapNone/>
                <wp:docPr id="584" name="Ορθογώνιο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B00DD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B00DD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2               4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AB00DD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44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4" o:spid="_x0000_s1039" style="position:absolute;left:0;text-align:left;margin-left:261pt;margin-top:10.6pt;width:2in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" stroked="f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</w:t>
                      </w:r>
                      <w:r w:rsidR="00AB00DD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</w:t>
                      </w:r>
                      <w:r w:rsidR="00AB00DD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2               4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    </w:t>
                      </w:r>
                      <w:r w:rsidR="00AB00DD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44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F32DEE" wp14:editId="7935D880">
                <wp:simplePos x="0" y="0"/>
                <wp:positionH relativeFrom="column">
                  <wp:posOffset>-685800</wp:posOffset>
                </wp:positionH>
                <wp:positionV relativeFrom="paragraph">
                  <wp:posOffset>134620</wp:posOffset>
                </wp:positionV>
                <wp:extent cx="1828800" cy="342900"/>
                <wp:effectExtent l="0" t="0" r="0" b="2540"/>
                <wp:wrapNone/>
                <wp:docPr id="583" name="Ορθογώνιο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507D74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507D74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3" o:spid="_x0000_s1040" style="position:absolute;left:0;text-align:left;margin-left:-54pt;margin-top:10.6pt;width:2in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" stroked="f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  </w:t>
                      </w:r>
                      <w:r w:rsidRPr="00507D74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        </w:t>
                      </w:r>
                      <w:r w:rsidRPr="00507D74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AB00DD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F8A37" wp14:editId="28361D33">
                <wp:simplePos x="0" y="0"/>
                <wp:positionH relativeFrom="column">
                  <wp:posOffset>3574415</wp:posOffset>
                </wp:positionH>
                <wp:positionV relativeFrom="paragraph">
                  <wp:posOffset>128270</wp:posOffset>
                </wp:positionV>
                <wp:extent cx="2171700" cy="342900"/>
                <wp:effectExtent l="0" t="0" r="19050" b="19050"/>
                <wp:wrapNone/>
                <wp:docPr id="582" name="Ορθογώνιο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 w:rsidRPr="00507D74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+ 10 + 10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+ 10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2" o:spid="_x0000_s1041" style="position:absolute;left:0;text-align:left;margin-left:281.45pt;margin-top:10.1pt;width:171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 w:rsidRPr="00507D74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+ 10 + 10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+ 10 + 1</w:t>
                      </w:r>
                    </w:p>
                  </w:txbxContent>
                </v:textbox>
              </v:rect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0AF05D" wp14:editId="21B3FA87">
                <wp:simplePos x="0" y="0"/>
                <wp:positionH relativeFrom="column">
                  <wp:posOffset>-571500</wp:posOffset>
                </wp:positionH>
                <wp:positionV relativeFrom="paragraph">
                  <wp:posOffset>128270</wp:posOffset>
                </wp:positionV>
                <wp:extent cx="1714500" cy="342900"/>
                <wp:effectExtent l="9525" t="6985" r="9525" b="12065"/>
                <wp:wrapNone/>
                <wp:docPr id="581" name="Ορθογώνιο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+ 10 + 10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1" o:spid="_x0000_s1042" style="position:absolute;left:0;text-align:left;margin-left:-45pt;margin-top:10.1pt;width:13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+ 10 + 10 + 2</w:t>
                      </w:r>
                    </w:p>
                  </w:txbxContent>
                </v:textbox>
              </v:rect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9EBF40" wp14:editId="351BA230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6350" r="9525" b="12700"/>
                <wp:wrapNone/>
                <wp:docPr id="580" name="Ορθογώνιο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0" o:spid="_x0000_s1026" style="position:absolute;margin-left:315pt;margin-top:.75pt;width:9pt;height:9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29DE2A" wp14:editId="613C92C0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6350" r="9525" b="12700"/>
                <wp:wrapNone/>
                <wp:docPr id="579" name="Ορθογώνιο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9" o:spid="_x0000_s1026" style="position:absolute;margin-left:378pt;margin-top:.75pt;width:9pt;height:9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D6B102" wp14:editId="2651791D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6350" r="9525" b="12700"/>
                <wp:wrapNone/>
                <wp:docPr id="578" name="Ορθογώνιο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8" o:spid="_x0000_s1026" style="position:absolute;margin-left:45pt;margin-top:.75pt;width:9pt;height:9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A009DB" wp14:editId="7CA6D27F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6350" r="9525" b="12700"/>
                <wp:wrapNone/>
                <wp:docPr id="577" name="Ορθογώνιο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7" o:spid="_x0000_s1026" style="position:absolute;margin-left:-18pt;margin-top:.75pt;width:9pt;height:9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"/>
            </w:pict>
          </mc:Fallback>
        </mc:AlternateContent>
      </w:r>
    </w:p>
    <w:p w:rsidR="00223673" w:rsidRPr="00223673" w:rsidRDefault="00AB00DD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6E65E54" wp14:editId="6EBD90A8">
                <wp:simplePos x="0" y="0"/>
                <wp:positionH relativeFrom="column">
                  <wp:posOffset>3686131</wp:posOffset>
                </wp:positionH>
                <wp:positionV relativeFrom="paragraph">
                  <wp:posOffset>88265</wp:posOffset>
                </wp:positionV>
                <wp:extent cx="709295" cy="78740"/>
                <wp:effectExtent l="0" t="0" r="14605" b="16510"/>
                <wp:wrapNone/>
                <wp:docPr id="650" name="Ορθογώνιο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50" o:spid="_x0000_s1026" style="position:absolute;margin-left:290.25pt;margin-top:6.95pt;width:55.85pt;height:6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" fillcolor="red" strokecolor="#385d8a" strokeweight="2pt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9637C8E" wp14:editId="78AE59C8">
                <wp:simplePos x="0" y="0"/>
                <wp:positionH relativeFrom="column">
                  <wp:posOffset>3684905</wp:posOffset>
                </wp:positionH>
                <wp:positionV relativeFrom="paragraph">
                  <wp:posOffset>271780</wp:posOffset>
                </wp:positionV>
                <wp:extent cx="709295" cy="78740"/>
                <wp:effectExtent l="0" t="0" r="14605" b="16510"/>
                <wp:wrapNone/>
                <wp:docPr id="651" name="Ορθογώνιο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51" o:spid="_x0000_s1026" style="position:absolute;margin-left:290.15pt;margin-top:21.4pt;width:55.85pt;height:6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" fillcolor="red" strokecolor="#385d8a" strokeweight="2pt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B733C8" wp14:editId="364A6FAD">
                <wp:simplePos x="0" y="0"/>
                <wp:positionH relativeFrom="column">
                  <wp:posOffset>-534035</wp:posOffset>
                </wp:positionH>
                <wp:positionV relativeFrom="paragraph">
                  <wp:posOffset>266700</wp:posOffset>
                </wp:positionV>
                <wp:extent cx="709295" cy="78740"/>
                <wp:effectExtent l="0" t="0" r="14605" b="16510"/>
                <wp:wrapNone/>
                <wp:docPr id="646" name="Ορθογώνιο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46" o:spid="_x0000_s1026" style="position:absolute;margin-left:-42.05pt;margin-top:21pt;width:55.85pt;height:6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" fillcolor="red" strokecolor="#385d8a" strokeweight="2pt"/>
            </w:pict>
          </mc:Fallback>
        </mc:AlternateContent>
      </w:r>
    </w:p>
    <w:p w:rsidR="00223673" w:rsidRPr="00223673" w:rsidRDefault="00AB00DD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0AB0887" wp14:editId="1C73043A">
                <wp:simplePos x="0" y="0"/>
                <wp:positionH relativeFrom="column">
                  <wp:posOffset>3738880</wp:posOffset>
                </wp:positionH>
                <wp:positionV relativeFrom="paragraph">
                  <wp:posOffset>142240</wp:posOffset>
                </wp:positionV>
                <wp:extent cx="709295" cy="78740"/>
                <wp:effectExtent l="0" t="0" r="14605" b="16510"/>
                <wp:wrapNone/>
                <wp:docPr id="649" name="Ορθογώνιο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49" o:spid="_x0000_s1026" style="position:absolute;margin-left:294.4pt;margin-top:11.2pt;width:55.85pt;height:6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" fillcolor="red" strokecolor="#385d8a" strokeweight="2pt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75EF1A" wp14:editId="5E627D9A">
                <wp:simplePos x="0" y="0"/>
                <wp:positionH relativeFrom="column">
                  <wp:posOffset>-528320</wp:posOffset>
                </wp:positionH>
                <wp:positionV relativeFrom="paragraph">
                  <wp:posOffset>161290</wp:posOffset>
                </wp:positionV>
                <wp:extent cx="709295" cy="78740"/>
                <wp:effectExtent l="0" t="0" r="14605" b="16510"/>
                <wp:wrapNone/>
                <wp:docPr id="645" name="Ορθογώνιο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45" o:spid="_x0000_s1026" style="position:absolute;margin-left:-41.6pt;margin-top:12.7pt;width:55.85pt;height:6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" fillcolor="red" strokecolor="#385d8a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796FE4" wp14:editId="64C6235E">
                <wp:simplePos x="0" y="0"/>
                <wp:positionH relativeFrom="column">
                  <wp:posOffset>537845</wp:posOffset>
                </wp:positionH>
                <wp:positionV relativeFrom="paragraph">
                  <wp:posOffset>111125</wp:posOffset>
                </wp:positionV>
                <wp:extent cx="157480" cy="45085"/>
                <wp:effectExtent l="0" t="0" r="13970" b="12065"/>
                <wp:wrapNone/>
                <wp:docPr id="617" name="Ορθογώνιο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17" o:spid="_x0000_s1026" style="position:absolute;margin-left:42.35pt;margin-top:8.75pt;width:12.4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47A711" wp14:editId="77E0E973">
                <wp:simplePos x="0" y="0"/>
                <wp:positionH relativeFrom="column">
                  <wp:posOffset>580390</wp:posOffset>
                </wp:positionH>
                <wp:positionV relativeFrom="paragraph">
                  <wp:posOffset>310515</wp:posOffset>
                </wp:positionV>
                <wp:extent cx="157480" cy="45085"/>
                <wp:effectExtent l="0" t="0" r="13970" b="12065"/>
                <wp:wrapNone/>
                <wp:docPr id="618" name="Ορθογώνιο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18" o:spid="_x0000_s1026" style="position:absolute;margin-left:45.7pt;margin-top:24.45pt;width:12.4pt;height: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A68DC6A" wp14:editId="73DC76E4">
                <wp:simplePos x="0" y="0"/>
                <wp:positionH relativeFrom="column">
                  <wp:posOffset>4787900</wp:posOffset>
                </wp:positionH>
                <wp:positionV relativeFrom="paragraph">
                  <wp:posOffset>305435</wp:posOffset>
                </wp:positionV>
                <wp:extent cx="157480" cy="45085"/>
                <wp:effectExtent l="0" t="0" r="13970" b="12065"/>
                <wp:wrapNone/>
                <wp:docPr id="619" name="Ορθογώνιο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19" o:spid="_x0000_s1026" style="position:absolute;margin-left:377pt;margin-top:24.05pt;width:12.4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" fillcolor="#00b050" strokecolor="#00b050" strokeweight="2pt"/>
            </w:pict>
          </mc:Fallback>
        </mc:AlternateContent>
      </w:r>
    </w:p>
    <w:p w:rsidR="00223673" w:rsidRPr="00223673" w:rsidRDefault="00AB00DD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CA055B" wp14:editId="403C7011">
                <wp:simplePos x="0" y="0"/>
                <wp:positionH relativeFrom="column">
                  <wp:posOffset>3775710</wp:posOffset>
                </wp:positionH>
                <wp:positionV relativeFrom="paragraph">
                  <wp:posOffset>7620</wp:posOffset>
                </wp:positionV>
                <wp:extent cx="709295" cy="78740"/>
                <wp:effectExtent l="0" t="0" r="14605" b="16510"/>
                <wp:wrapNone/>
                <wp:docPr id="648" name="Ορθογώνιο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48" o:spid="_x0000_s1026" style="position:absolute;margin-left:297.3pt;margin-top:.6pt;width:55.85pt;height:6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" fillcolor="red" strokecolor="#385d8a" strokeweight="2pt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9A40754" wp14:editId="54BA0279">
                <wp:simplePos x="0" y="0"/>
                <wp:positionH relativeFrom="column">
                  <wp:posOffset>-523240</wp:posOffset>
                </wp:positionH>
                <wp:positionV relativeFrom="paragraph">
                  <wp:posOffset>10795</wp:posOffset>
                </wp:positionV>
                <wp:extent cx="709295" cy="78740"/>
                <wp:effectExtent l="0" t="0" r="14605" b="16510"/>
                <wp:wrapNone/>
                <wp:docPr id="644" name="Ορθογώνιο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44" o:spid="_x0000_s1026" style="position:absolute;margin-left:-41.2pt;margin-top:.85pt;width:55.85pt;height:6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" fillcolor="red" strokecolor="#385d8a" strokeweight="2pt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FDB771" wp14:editId="667361EF">
                <wp:simplePos x="0" y="0"/>
                <wp:positionH relativeFrom="column">
                  <wp:posOffset>3657600</wp:posOffset>
                </wp:positionH>
                <wp:positionV relativeFrom="paragraph">
                  <wp:posOffset>232410</wp:posOffset>
                </wp:positionV>
                <wp:extent cx="1600200" cy="114300"/>
                <wp:effectExtent l="9525" t="6985" r="9525" b="12065"/>
                <wp:wrapNone/>
                <wp:docPr id="576" name="Ορθογώνιο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6" o:spid="_x0000_s1026" style="position:absolute;margin-left:4in;margin-top:18.3pt;width:126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80FFA3" wp14:editId="36DC0D0C">
                <wp:simplePos x="0" y="0"/>
                <wp:positionH relativeFrom="column">
                  <wp:posOffset>-571500</wp:posOffset>
                </wp:positionH>
                <wp:positionV relativeFrom="paragraph">
                  <wp:posOffset>232410</wp:posOffset>
                </wp:positionV>
                <wp:extent cx="1600200" cy="114300"/>
                <wp:effectExtent l="9525" t="6985" r="9525" b="12065"/>
                <wp:wrapNone/>
                <wp:docPr id="575" name="Ορθογώνιο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5" o:spid="_x0000_s1026" style="position:absolute;margin-left:-45pt;margin-top:18.3pt;width:126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"/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ED5083" wp14:editId="5536928C">
                <wp:simplePos x="0" y="0"/>
                <wp:positionH relativeFrom="column">
                  <wp:posOffset>3429000</wp:posOffset>
                </wp:positionH>
                <wp:positionV relativeFrom="paragraph">
                  <wp:posOffset>115570</wp:posOffset>
                </wp:positionV>
                <wp:extent cx="1828800" cy="342900"/>
                <wp:effectExtent l="0" t="0" r="0" b="3175"/>
                <wp:wrapNone/>
                <wp:docPr id="574" name="Ορθογώνιο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B00DD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4         1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4" o:spid="_x0000_s1043" style="position:absolute;left:0;text-align:left;margin-left:270pt;margin-top:9.1pt;width:2in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" stroked="f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   </w:t>
                      </w:r>
                      <w:r w:rsidR="00AB00DD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4         1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A0E059" wp14:editId="1BCB87DB">
                <wp:simplePos x="0" y="0"/>
                <wp:positionH relativeFrom="column">
                  <wp:posOffset>-800100</wp:posOffset>
                </wp:positionH>
                <wp:positionV relativeFrom="paragraph">
                  <wp:posOffset>115570</wp:posOffset>
                </wp:positionV>
                <wp:extent cx="1828800" cy="342900"/>
                <wp:effectExtent l="0" t="0" r="0" b="3175"/>
                <wp:wrapNone/>
                <wp:docPr id="573" name="Ορθογώνιο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4438A5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00DD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3  </w:t>
                            </w:r>
                            <w:r w:rsidR="004438A5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B00DD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2       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3" o:spid="_x0000_s1044" style="position:absolute;left:0;text-align:left;margin-left:-63pt;margin-top:9.1pt;width:2in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" stroked="f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 </w:t>
                      </w:r>
                      <w:r w:rsidR="004438A5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</w:t>
                      </w:r>
                      <w:r w:rsidR="00AB00DD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3  </w:t>
                      </w:r>
                      <w:r w:rsidR="004438A5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</w:t>
                      </w:r>
                      <w:r w:rsidR="00AB00DD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2         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___</w:t>
                      </w:r>
                    </w:p>
                  </w:txbxContent>
                </v:textbox>
              </v:rect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27A802" wp14:editId="0E65518F">
                <wp:simplePos x="0" y="0"/>
                <wp:positionH relativeFrom="column">
                  <wp:posOffset>3200400</wp:posOffset>
                </wp:positionH>
                <wp:positionV relativeFrom="paragraph">
                  <wp:posOffset>128270</wp:posOffset>
                </wp:positionV>
                <wp:extent cx="2743200" cy="342900"/>
                <wp:effectExtent l="9525" t="13970" r="9525" b="5080"/>
                <wp:wrapNone/>
                <wp:docPr id="572" name="Ορθογώνιο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 w:rsidRPr="00507D74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+ 10 + 10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+ 10 + 10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2" o:spid="_x0000_s1045" style="position:absolute;left:0;text-align:left;margin-left:252pt;margin-top:10.1pt;width:3in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 w:rsidRPr="00507D74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+ 10 + 10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+ 10 + 10 + 3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F6A5F3" wp14:editId="144954AA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914400" cy="342900"/>
                <wp:effectExtent l="9525" t="8890" r="9525" b="10160"/>
                <wp:wrapNone/>
                <wp:docPr id="571" name="Ορθογώνιο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1" o:spid="_x0000_s1046" style="position:absolute;left:0;text-align:left;margin-left:-18pt;margin-top:8.95pt;width:1in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 + 8</w:t>
                      </w:r>
                    </w:p>
                  </w:txbxContent>
                </v:textbox>
              </v:rect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76608F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D20BC1" wp14:editId="6D19C82C">
                <wp:simplePos x="0" y="0"/>
                <wp:positionH relativeFrom="column">
                  <wp:posOffset>3680460</wp:posOffset>
                </wp:positionH>
                <wp:positionV relativeFrom="paragraph">
                  <wp:posOffset>127000</wp:posOffset>
                </wp:positionV>
                <wp:extent cx="709295" cy="78740"/>
                <wp:effectExtent l="0" t="0" r="14605" b="16510"/>
                <wp:wrapNone/>
                <wp:docPr id="652" name="Ορθογώνιο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52" o:spid="_x0000_s1026" style="position:absolute;margin-left:289.8pt;margin-top:10pt;width:55.85pt;height:6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" fillcolor="red" strokecolor="#385d8a" strokeweight="2pt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D8AC848" wp14:editId="50325CA1">
                <wp:simplePos x="0" y="0"/>
                <wp:positionH relativeFrom="column">
                  <wp:posOffset>3675380</wp:posOffset>
                </wp:positionH>
                <wp:positionV relativeFrom="paragraph">
                  <wp:posOffset>311150</wp:posOffset>
                </wp:positionV>
                <wp:extent cx="709295" cy="78740"/>
                <wp:effectExtent l="0" t="0" r="14605" b="16510"/>
                <wp:wrapNone/>
                <wp:docPr id="653" name="Ορθογώνιο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53" o:spid="_x0000_s1026" style="position:absolute;margin-left:289.4pt;margin-top:24.5pt;width:55.85pt;height:6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" fillcolor="red" strokecolor="#385d8a" strokeweight="2pt"/>
            </w:pict>
          </mc:Fallback>
        </mc:AlternateContent>
      </w:r>
      <w:r w:rsidR="00AB00D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7487E59" wp14:editId="0323DBCD">
                <wp:simplePos x="0" y="0"/>
                <wp:positionH relativeFrom="column">
                  <wp:posOffset>459105</wp:posOffset>
                </wp:positionH>
                <wp:positionV relativeFrom="paragraph">
                  <wp:posOffset>231775</wp:posOffset>
                </wp:positionV>
                <wp:extent cx="299085" cy="78740"/>
                <wp:effectExtent l="0" t="0" r="24765" b="16510"/>
                <wp:wrapNone/>
                <wp:docPr id="640" name="Ορθογώνιο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78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40" o:spid="_x0000_s1026" style="position:absolute;margin-left:36.15pt;margin-top:18.25pt;width:23.55pt;height:6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" fillcolor="#00b050" strokecolor="#00b050" strokeweight="2pt"/>
            </w:pict>
          </mc:Fallback>
        </mc:AlternateContent>
      </w:r>
      <w:r w:rsidR="00AB00D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B3F52F" wp14:editId="3FD1B7E9">
                <wp:simplePos x="0" y="0"/>
                <wp:positionH relativeFrom="column">
                  <wp:posOffset>511175</wp:posOffset>
                </wp:positionH>
                <wp:positionV relativeFrom="paragraph">
                  <wp:posOffset>48260</wp:posOffset>
                </wp:positionV>
                <wp:extent cx="299085" cy="78740"/>
                <wp:effectExtent l="0" t="0" r="24765" b="16510"/>
                <wp:wrapNone/>
                <wp:docPr id="639" name="Ορθογώνιο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78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39" o:spid="_x0000_s1026" style="position:absolute;margin-left:40.25pt;margin-top:3.8pt;width:23.55pt;height:6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" fillcolor="#00b050" strokecolor="#00b050" strokeweight="2pt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893A16" wp14:editId="0A865309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13335" r="9525" b="5715"/>
                <wp:wrapNone/>
                <wp:docPr id="570" name="Ορθογώνιο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0" o:spid="_x0000_s1026" style="position:absolute;margin-left:315pt;margin-top:.75pt;width:9pt;height:9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2C2941" wp14:editId="5F378A2A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13335" r="9525" b="5715"/>
                <wp:wrapNone/>
                <wp:docPr id="569" name="Ορθογώνιο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9" o:spid="_x0000_s1026" style="position:absolute;margin-left:378pt;margin-top:.75pt;width:9pt;height:9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BC4825" wp14:editId="022899F3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13335" r="9525" b="5715"/>
                <wp:wrapNone/>
                <wp:docPr id="568" name="Ορθογώνιο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8" o:spid="_x0000_s1026" style="position:absolute;margin-left:45pt;margin-top:.75pt;width:9pt;height:9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A69EF8" wp14:editId="152D89EF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13335" r="9525" b="5715"/>
                <wp:wrapNone/>
                <wp:docPr id="567" name="Ορθογώνιο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7" o:spid="_x0000_s1026" style="position:absolute;margin-left:-18pt;margin-top:.75pt;width:9pt;height:9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"/>
            </w:pict>
          </mc:Fallback>
        </mc:AlternateContent>
      </w:r>
    </w:p>
    <w:p w:rsidR="00223673" w:rsidRPr="00223673" w:rsidRDefault="0076608F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795E3B9" wp14:editId="7C4E12E2">
                <wp:simplePos x="0" y="0"/>
                <wp:positionH relativeFrom="column">
                  <wp:posOffset>3559810</wp:posOffset>
                </wp:positionH>
                <wp:positionV relativeFrom="paragraph">
                  <wp:posOffset>181610</wp:posOffset>
                </wp:positionV>
                <wp:extent cx="709295" cy="78740"/>
                <wp:effectExtent l="0" t="0" r="14605" b="16510"/>
                <wp:wrapNone/>
                <wp:docPr id="654" name="Ορθογώνιο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54" o:spid="_x0000_s1026" style="position:absolute;margin-left:280.3pt;margin-top:14.3pt;width:55.85pt;height:6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" fillcolor="red" strokecolor="#385d8a" strokeweight="2pt"/>
            </w:pict>
          </mc:Fallback>
        </mc:AlternateContent>
      </w:r>
      <w:r w:rsidR="00AB00D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930317" wp14:editId="11EA65E5">
                <wp:simplePos x="0" y="0"/>
                <wp:positionH relativeFrom="column">
                  <wp:posOffset>474980</wp:posOffset>
                </wp:positionH>
                <wp:positionV relativeFrom="paragraph">
                  <wp:posOffset>107950</wp:posOffset>
                </wp:positionV>
                <wp:extent cx="299085" cy="78740"/>
                <wp:effectExtent l="0" t="0" r="24765" b="16510"/>
                <wp:wrapNone/>
                <wp:docPr id="637" name="Ορθογώνιο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78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37" o:spid="_x0000_s1026" style="position:absolute;margin-left:37.4pt;margin-top:8.5pt;width:23.55pt;height:6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" fillcolor="#00b050" strokecolor="#00b050" strokeweight="2pt"/>
            </w:pict>
          </mc:Fallback>
        </mc:AlternateContent>
      </w:r>
      <w:r w:rsidR="00AB00D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53C22E" wp14:editId="704D3D31">
                <wp:simplePos x="0" y="0"/>
                <wp:positionH relativeFrom="column">
                  <wp:posOffset>485775</wp:posOffset>
                </wp:positionH>
                <wp:positionV relativeFrom="paragraph">
                  <wp:posOffset>307975</wp:posOffset>
                </wp:positionV>
                <wp:extent cx="299085" cy="78740"/>
                <wp:effectExtent l="0" t="0" r="24765" b="16510"/>
                <wp:wrapNone/>
                <wp:docPr id="635" name="Ορθογώνιο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78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35" o:spid="_x0000_s1026" style="position:absolute;margin-left:38.25pt;margin-top:24.25pt;width:23.55pt;height:6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" fillcolor="#00b050" strokecolor="#00b050" strokeweight="2pt"/>
            </w:pict>
          </mc:Fallback>
        </mc:AlternateContent>
      </w:r>
    </w:p>
    <w:p w:rsidR="00223673" w:rsidRPr="00223673" w:rsidRDefault="0076608F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1EC2D74" wp14:editId="1C988B51">
                <wp:simplePos x="0" y="0"/>
                <wp:positionH relativeFrom="column">
                  <wp:posOffset>3664585</wp:posOffset>
                </wp:positionH>
                <wp:positionV relativeFrom="paragraph">
                  <wp:posOffset>36830</wp:posOffset>
                </wp:positionV>
                <wp:extent cx="709295" cy="78740"/>
                <wp:effectExtent l="0" t="0" r="14605" b="16510"/>
                <wp:wrapNone/>
                <wp:docPr id="655" name="Ορθογώνιο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55" o:spid="_x0000_s1026" style="position:absolute;margin-left:288.55pt;margin-top:2.9pt;width:55.85pt;height:6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" fillcolor="red" strokecolor="#385d8a" strokeweight="2pt"/>
            </w:pict>
          </mc:Fallback>
        </mc:AlternateContent>
      </w:r>
      <w:r w:rsidR="00AB00DD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6C4BD19" wp14:editId="4497181C">
                <wp:simplePos x="0" y="0"/>
                <wp:positionH relativeFrom="column">
                  <wp:posOffset>3643630</wp:posOffset>
                </wp:positionH>
                <wp:positionV relativeFrom="paragraph">
                  <wp:posOffset>236220</wp:posOffset>
                </wp:positionV>
                <wp:extent cx="709295" cy="78740"/>
                <wp:effectExtent l="0" t="0" r="14605" b="16510"/>
                <wp:wrapNone/>
                <wp:docPr id="656" name="Ορθογώνιο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56" o:spid="_x0000_s1026" style="position:absolute;margin-left:286.9pt;margin-top:18.6pt;width:55.85pt;height:6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" fillcolor="red" strokecolor="#385d8a" strokeweight="2pt"/>
            </w:pict>
          </mc:Fallback>
        </mc:AlternateContent>
      </w:r>
      <w:r w:rsidR="00AB00D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07EE3E" wp14:editId="554B8D2D">
                <wp:simplePos x="0" y="0"/>
                <wp:positionH relativeFrom="column">
                  <wp:posOffset>427355</wp:posOffset>
                </wp:positionH>
                <wp:positionV relativeFrom="paragraph">
                  <wp:posOffset>76835</wp:posOffset>
                </wp:positionV>
                <wp:extent cx="299085" cy="78740"/>
                <wp:effectExtent l="0" t="0" r="24765" b="16510"/>
                <wp:wrapNone/>
                <wp:docPr id="634" name="Ορθογώνιο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78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34" o:spid="_x0000_s1026" style="position:absolute;margin-left:33.65pt;margin-top:6.05pt;width:23.55pt;height:6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" fillcolor="#00b050" strokecolor="#00b050" strokeweight="2pt"/>
            </w:pict>
          </mc:Fallback>
        </mc:AlternateContent>
      </w:r>
      <w:r w:rsidR="00AB00DD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73CA38" wp14:editId="4B219C23">
                <wp:simplePos x="0" y="0"/>
                <wp:positionH relativeFrom="column">
                  <wp:posOffset>501015</wp:posOffset>
                </wp:positionH>
                <wp:positionV relativeFrom="paragraph">
                  <wp:posOffset>244475</wp:posOffset>
                </wp:positionV>
                <wp:extent cx="299085" cy="78740"/>
                <wp:effectExtent l="0" t="0" r="24765" b="16510"/>
                <wp:wrapNone/>
                <wp:docPr id="638" name="Ορθογώνιο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78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38" o:spid="_x0000_s1026" style="position:absolute;margin-left:39.45pt;margin-top:19.25pt;width:23.55pt;height:6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6FC3BA" wp14:editId="51B4AEAE">
                <wp:simplePos x="0" y="0"/>
                <wp:positionH relativeFrom="column">
                  <wp:posOffset>4763135</wp:posOffset>
                </wp:positionH>
                <wp:positionV relativeFrom="paragraph">
                  <wp:posOffset>31115</wp:posOffset>
                </wp:positionV>
                <wp:extent cx="157480" cy="45085"/>
                <wp:effectExtent l="0" t="0" r="13970" b="12065"/>
                <wp:wrapNone/>
                <wp:docPr id="614" name="Ορθογώνιο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14" o:spid="_x0000_s1026" style="position:absolute;margin-left:375.05pt;margin-top:2.45pt;width:12.4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9E2992" wp14:editId="1DAD9025">
                <wp:simplePos x="0" y="0"/>
                <wp:positionH relativeFrom="column">
                  <wp:posOffset>4784090</wp:posOffset>
                </wp:positionH>
                <wp:positionV relativeFrom="paragraph">
                  <wp:posOffset>210185</wp:posOffset>
                </wp:positionV>
                <wp:extent cx="157480" cy="45085"/>
                <wp:effectExtent l="0" t="0" r="13970" b="12065"/>
                <wp:wrapNone/>
                <wp:docPr id="616" name="Ορθογώνιο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16" o:spid="_x0000_s1026" style="position:absolute;margin-left:376.7pt;margin-top:16.55pt;width:12.4pt;height: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" fillcolor="#00b050" strokecolor="#00b050" strokeweight="2pt"/>
            </w:pict>
          </mc:Fallback>
        </mc:AlternateContent>
      </w:r>
    </w:p>
    <w:p w:rsidR="00223673" w:rsidRPr="00223673" w:rsidRDefault="00AB00DD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DB0C52F" wp14:editId="31899F80">
                <wp:simplePos x="0" y="0"/>
                <wp:positionH relativeFrom="column">
                  <wp:posOffset>-349885</wp:posOffset>
                </wp:positionH>
                <wp:positionV relativeFrom="paragraph">
                  <wp:posOffset>27305</wp:posOffset>
                </wp:positionV>
                <wp:extent cx="709295" cy="78740"/>
                <wp:effectExtent l="0" t="0" r="14605" b="16510"/>
                <wp:wrapNone/>
                <wp:docPr id="647" name="Ορθογώνιο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8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47" o:spid="_x0000_s1026" style="position:absolute;margin-left:-27.55pt;margin-top:2.15pt;width:55.85pt;height:6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" fillcolor="red" strokecolor="#385d8a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65B9B90" wp14:editId="336BE098">
                <wp:simplePos x="0" y="0"/>
                <wp:positionH relativeFrom="column">
                  <wp:posOffset>464185</wp:posOffset>
                </wp:positionH>
                <wp:positionV relativeFrom="paragraph">
                  <wp:posOffset>160655</wp:posOffset>
                </wp:positionV>
                <wp:extent cx="299085" cy="78740"/>
                <wp:effectExtent l="0" t="0" r="24765" b="16510"/>
                <wp:wrapNone/>
                <wp:docPr id="636" name="Ορθογώνιο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78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36" o:spid="_x0000_s1026" style="position:absolute;margin-left:36.55pt;margin-top:12.65pt;width:23.55pt;height:6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" fillcolor="#00b050" strokecolor="#00b050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83A430" wp14:editId="273EB096">
                <wp:simplePos x="0" y="0"/>
                <wp:positionH relativeFrom="column">
                  <wp:posOffset>464185</wp:posOffset>
                </wp:positionH>
                <wp:positionV relativeFrom="paragraph">
                  <wp:posOffset>22225</wp:posOffset>
                </wp:positionV>
                <wp:extent cx="299085" cy="78740"/>
                <wp:effectExtent l="0" t="0" r="24765" b="16510"/>
                <wp:wrapNone/>
                <wp:docPr id="52" name="Ορθογώνι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78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2" o:spid="_x0000_s1026" style="position:absolute;margin-left:36.55pt;margin-top:1.75pt;width:23.55pt;height:6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" fillcolor="#00b050" strokecolor="#00b050" strokeweight="2pt"/>
            </w:pict>
          </mc:Fallback>
        </mc:AlternateContent>
      </w:r>
      <w:r w:rsidR="00E473AC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1FD6C1" wp14:editId="2E7E689B">
                <wp:simplePos x="0" y="0"/>
                <wp:positionH relativeFrom="column">
                  <wp:posOffset>4824730</wp:posOffset>
                </wp:positionH>
                <wp:positionV relativeFrom="paragraph">
                  <wp:posOffset>106680</wp:posOffset>
                </wp:positionV>
                <wp:extent cx="157480" cy="45085"/>
                <wp:effectExtent l="0" t="0" r="13970" b="12065"/>
                <wp:wrapNone/>
                <wp:docPr id="615" name="Ορθογώνιο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15" o:spid="_x0000_s1026" style="position:absolute;margin-left:379.9pt;margin-top:8.4pt;width:12.4pt;height: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" fillcolor="#00b050" strokecolor="#00b050" strokeweight="2pt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701955" wp14:editId="57889CA8">
                <wp:simplePos x="0" y="0"/>
                <wp:positionH relativeFrom="column">
                  <wp:posOffset>3657600</wp:posOffset>
                </wp:positionH>
                <wp:positionV relativeFrom="paragraph">
                  <wp:posOffset>232410</wp:posOffset>
                </wp:positionV>
                <wp:extent cx="1600200" cy="114300"/>
                <wp:effectExtent l="9525" t="13970" r="9525" b="5080"/>
                <wp:wrapNone/>
                <wp:docPr id="566" name="Ορθογώνιο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6" o:spid="_x0000_s1026" style="position:absolute;margin-left:4in;margin-top:18.3pt;width:126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"/>
            </w:pict>
          </mc:Fallback>
        </mc:AlternateContent>
      </w:r>
      <w:r w:rsidR="00223673"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EEBD83" wp14:editId="17E91452">
                <wp:simplePos x="0" y="0"/>
                <wp:positionH relativeFrom="column">
                  <wp:posOffset>-571500</wp:posOffset>
                </wp:positionH>
                <wp:positionV relativeFrom="paragraph">
                  <wp:posOffset>232410</wp:posOffset>
                </wp:positionV>
                <wp:extent cx="1600200" cy="114300"/>
                <wp:effectExtent l="9525" t="13970" r="9525" b="5080"/>
                <wp:wrapNone/>
                <wp:docPr id="565" name="Ορθογώνιο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5" o:spid="_x0000_s1026" style="position:absolute;margin-left:-45pt;margin-top:18.3pt;width:126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"/>
            </w:pict>
          </mc:Fallback>
        </mc:AlternateContent>
      </w:r>
    </w:p>
    <w:p w:rsidR="00223673" w:rsidRDefault="00223673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B34BB1" w:rsidRDefault="00AB00DD" w:rsidP="00AB00DD">
      <w:pPr>
        <w:shd w:val="clear" w:color="auto" w:fill="FFFFFF"/>
        <w:tabs>
          <w:tab w:val="left" w:pos="7274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1          8                                                                       5        3</w:t>
      </w:r>
    </w:p>
    <w:p w:rsidR="00223673" w:rsidRDefault="00223673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AB00DD" w:rsidRDefault="00531CF1" w:rsidP="00AB0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531CF1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7.Συνεχίζω τα μοτίβα:</w:t>
      </w:r>
    </w:p>
    <w:p w:rsidR="00AB00DD" w:rsidRDefault="00AB00DD" w:rsidP="00AB0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AB00DD" w:rsidRDefault="00AB00DD" w:rsidP="00AB0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AB00DD" w:rsidRDefault="00AB00DD" w:rsidP="00AB00DD">
      <w:pPr>
        <w:shd w:val="clear" w:color="auto" w:fill="FFFFFF"/>
        <w:tabs>
          <w:tab w:val="left" w:pos="6877"/>
          <w:tab w:val="right" w:pos="830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C7F8F17" wp14:editId="14A122E0">
                <wp:simplePos x="0" y="0"/>
                <wp:positionH relativeFrom="column">
                  <wp:posOffset>5351145</wp:posOffset>
                </wp:positionH>
                <wp:positionV relativeFrom="paragraph">
                  <wp:posOffset>177165</wp:posOffset>
                </wp:positionV>
                <wp:extent cx="342265" cy="457200"/>
                <wp:effectExtent l="0" t="0" r="19685" b="38100"/>
                <wp:wrapNone/>
                <wp:docPr id="63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0" o:spid="_x0000_s1026" style="position:absolute;margin-left:421.35pt;margin-top:13.95pt;width:26.95pt;height:3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2083,46292;46396,228600;172083,457200;295869,228600" o:connectangles="270,180,90,0" textboxrect="5037,2277,16557,13677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A9FB6F" wp14:editId="781FA9F6">
                <wp:simplePos x="0" y="0"/>
                <wp:positionH relativeFrom="column">
                  <wp:posOffset>4003040</wp:posOffset>
                </wp:positionH>
                <wp:positionV relativeFrom="paragraph">
                  <wp:posOffset>67945</wp:posOffset>
                </wp:positionV>
                <wp:extent cx="342265" cy="457200"/>
                <wp:effectExtent l="0" t="0" r="19685" b="38100"/>
                <wp:wrapNone/>
                <wp:docPr id="6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1" o:spid="_x0000_s1026" style="position:absolute;margin-left:315.2pt;margin-top:5.35pt;width:26.95pt;height:3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2083,46292;46396,228600;172083,457200;295869,228600" o:connectangles="270,180,90,0" textboxrect="5037,2277,16557,13677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C83DFF" wp14:editId="29FF54C0">
                <wp:simplePos x="0" y="0"/>
                <wp:positionH relativeFrom="column">
                  <wp:posOffset>4893310</wp:posOffset>
                </wp:positionH>
                <wp:positionV relativeFrom="paragraph">
                  <wp:posOffset>169545</wp:posOffset>
                </wp:positionV>
                <wp:extent cx="342265" cy="342900"/>
                <wp:effectExtent l="0" t="0" r="19685" b="19050"/>
                <wp:wrapNone/>
                <wp:docPr id="63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89" o:spid="_x0000_s1026" type="#_x0000_t96" style="position:absolute;margin-left:385.3pt;margin-top:13.35pt;width:26.95pt;height:2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631FFE" wp14:editId="4CCF2FBC">
                <wp:simplePos x="0" y="0"/>
                <wp:positionH relativeFrom="column">
                  <wp:posOffset>4388485</wp:posOffset>
                </wp:positionH>
                <wp:positionV relativeFrom="paragraph">
                  <wp:posOffset>168910</wp:posOffset>
                </wp:positionV>
                <wp:extent cx="342265" cy="342900"/>
                <wp:effectExtent l="0" t="0" r="19685" b="19050"/>
                <wp:wrapNone/>
                <wp:docPr id="63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9" o:spid="_x0000_s1026" type="#_x0000_t96" style="position:absolute;margin-left:345.55pt;margin-top:13.3pt;width:26.95pt;height:2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671EAE" wp14:editId="6610DBD1">
                <wp:simplePos x="0" y="0"/>
                <wp:positionH relativeFrom="column">
                  <wp:posOffset>3521710</wp:posOffset>
                </wp:positionH>
                <wp:positionV relativeFrom="paragraph">
                  <wp:posOffset>182245</wp:posOffset>
                </wp:positionV>
                <wp:extent cx="342265" cy="342900"/>
                <wp:effectExtent l="0" t="0" r="19685" b="19050"/>
                <wp:wrapNone/>
                <wp:docPr id="62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9" o:spid="_x0000_s1026" type="#_x0000_t96" style="position:absolute;margin-left:277.3pt;margin-top:14.35pt;width:26.95pt;height:2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CDBC44" wp14:editId="02BC404B">
                <wp:simplePos x="0" y="0"/>
                <wp:positionH relativeFrom="column">
                  <wp:posOffset>3016885</wp:posOffset>
                </wp:positionH>
                <wp:positionV relativeFrom="paragraph">
                  <wp:posOffset>182245</wp:posOffset>
                </wp:positionV>
                <wp:extent cx="342265" cy="342900"/>
                <wp:effectExtent l="0" t="0" r="19685" b="19050"/>
                <wp:wrapNone/>
                <wp:docPr id="62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9" o:spid="_x0000_s1026" type="#_x0000_t96" style="position:absolute;margin-left:237.55pt;margin-top:14.35pt;width:26.95pt;height:27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"/>
            </w:pict>
          </mc:Fallback>
        </mc:AlternateContent>
      </w:r>
      <w:r>
        <w:rPr>
          <w:noProof/>
          <w:lang w:eastAsia="el-GR"/>
        </w:rPr>
        <mc:AlternateContent>
          <mc:Choice Requires="wpc">
            <w:drawing>
              <wp:inline distT="0" distB="0" distL="0" distR="0" wp14:anchorId="0AFB2A95" wp14:editId="609D457C">
                <wp:extent cx="2664372" cy="529095"/>
                <wp:effectExtent l="0" t="0" r="22225" b="42545"/>
                <wp:docPr id="607" name="Καμβάς 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1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36015" y="71744"/>
                            <a:ext cx="342900" cy="34308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493215" y="71744"/>
                            <a:ext cx="342900" cy="34308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864815" y="71744"/>
                            <a:ext cx="342900" cy="343826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407615" y="71744"/>
                            <a:ext cx="342900" cy="34308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950415" y="71744"/>
                            <a:ext cx="342900" cy="45794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322015" y="71744"/>
                            <a:ext cx="342900" cy="45794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607" o:spid="_x0000_s1026" editas="canvas" style="width:209.8pt;height:41.65pt;mso-position-horizontal-relative:char;mso-position-vertical-relative:line" coordsize="26638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">
                <v:shape id="_x0000_s1027" type="#_x0000_t75" style="position:absolute;width:26638;height:5289;visibility:visible;mso-wrap-style:square">
                  <v:fill o:detectmouseclick="t"/>
                  <v:path o:connecttype="none"/>
                </v:shape>
                <v:shape id="AutoShape 86" o:spid="_x0000_s1028" type="#_x0000_t96" style="position:absolute;left:360;top:717;width:3429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wWMMA&#10;AADcAAAADwAAAGRycy9kb3ducmV2LnhtbESPQWsCMRSE70L/Q3iFXqRmrSCyNYqIFi8KVfH82Dx3&#10;FzcvSxKz679vBKHHYWa+YebL3jQikvO1ZQXjUQaCuLC65lLB+bT9nIHwAVljY5kUPMjDcvE2mGOu&#10;bce/FI+hFAnCPkcFVQhtLqUvKjLoR7YlTt7VOoMhSVdK7bBLcNPIryybSoM1p4UKW1pXVNyOd6Mg&#10;TobhsNnHs7vIRxO7+me32hulPt771TeIQH34D7/aO61gmo3he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4wWMMAAADcAAAADwAAAAAAAAAAAAAAAACYAgAAZHJzL2Rv&#10;d25yZXYueG1sUEsFBgAAAAAEAAQA9QAAAIgDAAAAAA==&#10;"/>
                <v:shape id="AutoShape 87" o:spid="_x0000_s1029" type="#_x0000_t96" style="position:absolute;left:4932;top:717;width:3429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uL8MA&#10;AADcAAAADwAAAGRycy9kb3ducmV2LnhtbESPQWsCMRSE70L/Q3gFL1KzWhDZGkXEFi8KVfH82Dx3&#10;FzcvSxKz6783BaHHYWa+YRar3jQikvO1ZQWTcQaCuLC65lLB+fT9MQfhA7LGxjIpeJCH1fJtsMBc&#10;245/KR5DKRKEfY4KqhDaXEpfVGTQj21LnLyrdQZDkq6U2mGX4KaR0yybSYM1p4UKW9pUVNyOd6Mg&#10;fo7CYbuPZ3eRjyZ29c9uvTdKDd/79ReIQH34D7/aO61glk3h7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uL8MAAADcAAAADwAAAAAAAAAAAAAAAACYAgAAZHJzL2Rv&#10;d25yZXYueG1sUEsFBgAAAAAEAAQA9QAAAIgDAAAAAA==&#10;"/>
                <v:shape id="AutoShape 88" o:spid="_x0000_s1030" type="#_x0000_t96" style="position:absolute;left:18648;top:717;width:3429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LtMQA&#10;AADcAAAADwAAAGRycy9kb3ducmV2LnhtbESPT2sCMRTE70K/Q3gFL1KzVRDZGkXEFi8W/IPnx+a5&#10;u7h5WZI0u357IxQ8DjPzG2ax6k0jIjlfW1bwOc5AEBdW11wqOJ++P+YgfEDW2FgmBXfysFq+DRaY&#10;a9vxgeIxlCJB2OeooAqhzaX0RUUG/di2xMm7WmcwJOlKqR12CW4aOcmymTRYc1qosKVNRcXt+GcU&#10;xOko/G738ewu8t7Erv7ZrfdGqeF7v/4CEagPr/B/e6cVzLIp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C7TEAAAA3AAAAA8AAAAAAAAAAAAAAAAAmAIAAGRycy9k&#10;b3ducmV2LnhtbFBLBQYAAAAABAAEAPUAAACJAwAAAAA=&#10;"/>
                <v:shape id="AutoShape 89" o:spid="_x0000_s1031" type="#_x0000_t96" style="position:absolute;left:14076;top:717;width:3429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TwMQA&#10;AADcAAAADwAAAGRycy9kb3ducmV2LnhtbESPW4vCMBSE3xf8D+EI+7JouhdEqlFEVvHFBS/4fGiO&#10;bbE5KUlM6783Cwv7OMzMN8x82ZtGRHK+tqzgfZyBIC6srrlUcD5tRlMQPiBrbCyTggd5WC4GL3PM&#10;te34QPEYSpEg7HNUUIXQ5lL6oiKDfmxb4uRdrTMYknSl1A67BDeN/MiyiTRYc1qosKV1RcXteDcK&#10;4udb+Pnex7O7yEcTu3q7W+2NUq/DfjUDEagP/+G/9k4rmGRf8HsmHQ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Jk8DEAAAA3AAAAA8AAAAAAAAAAAAAAAAAmAIAAGRycy9k&#10;b3ducmV2LnhtbFBLBQYAAAAABAAEAPUAAACJAwAAAAA=&#10;"/>
                <v:shape id="AutoShape 90" o:spid="_x0000_s1032" style="position:absolute;left:9504;top:717;width:3429;height:45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j5cMA&#10;AADcAAAADwAAAGRycy9kb3ducmV2LnhtbESPQWvCQBSE7wX/w/IEL0U3LTRodJVSEHorTdXzI/uS&#10;DWbfC9ltjP++Wyj0OMzMN8zuMPlOjTSEVtjA0yoDRVyJbbkxcPo6LtegQkS22AmTgTsFOOxnDzss&#10;rNz4k8YyNipBOBRowMXYF1qHypHHsJKeOHm1DB5jkkOj7YC3BPedfs6yXHtsOS047OnNUXUtv72B&#10;j7rMj2c/ulIknuWyoZOuH41ZzKfXLahIU/wP/7XfrYE8e4HfM+kI6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ej5cMAAADc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172403,46367;46482,228971;172403,457941;296418,228971" o:connectangles="270,180,90,0" textboxrect="5037,2277,16557,13677"/>
                </v:shape>
                <v:shape id="AutoShape 91" o:spid="_x0000_s1033" style="position:absolute;left:23220;top:717;width:3429;height:45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9ksIA&#10;AADcAAAADwAAAGRycy9kb3ducmV2LnhtbESPzWrDMBCE74W8g9hAL6WR24NJnSghBAK9lTg/58Va&#10;WybWrrFUx337KlDocZiZb5j1dvKdGmkIrbCBt0UGirgS23Jj4Hw6vC5BhYhssRMmAz8UYLuZPa2x&#10;sHLnI41lbFSCcCjQgIuxL7QOlSOPYSE9cfJqGTzGJIdG2wHvCe47/Z5lufbYclpw2NPeUXUrv72B&#10;r7rMDxc/ulIkXuT6QWddvxjzPJ92K1CRpvgf/mt/WgN5lsPjTDoC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T2SwgAAANw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172403,46367;46482,228971;172403,457941;296418,228971" o:connectangles="270,180,90,0" textboxrect="5037,2277,16557,13677"/>
                </v:shape>
                <w10:anchorlock/>
              </v:group>
            </w:pict>
          </mc:Fallback>
        </mc:AlternateConten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ab/>
      </w:r>
    </w:p>
    <w:p w:rsidR="00531CF1" w:rsidRPr="00AB00DD" w:rsidRDefault="00531CF1" w:rsidP="00AB0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AB00DD" w:rsidRDefault="00AB00DD" w:rsidP="00E473AC">
      <w:pPr>
        <w:shd w:val="clear" w:color="auto" w:fill="FFFFFF"/>
        <w:tabs>
          <w:tab w:val="left" w:pos="5512"/>
        </w:tabs>
        <w:spacing w:after="0" w:line="240" w:lineRule="auto"/>
        <w:rPr>
          <w:noProof/>
          <w:lang w:eastAsia="el-GR"/>
        </w:rPr>
      </w:pPr>
    </w:p>
    <w:p w:rsidR="00AB00DD" w:rsidRDefault="00AB00DD" w:rsidP="00E473AC">
      <w:pPr>
        <w:shd w:val="clear" w:color="auto" w:fill="FFFFFF"/>
        <w:tabs>
          <w:tab w:val="left" w:pos="5512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Β.</w:t>
      </w: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DD482D" w:rsidRDefault="00DD482D" w:rsidP="00DD482D">
      <w:pPr>
        <w:shd w:val="clear" w:color="auto" w:fill="FFFFFF"/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ab/>
      </w:r>
    </w:p>
    <w:tbl>
      <w:tblPr>
        <w:tblStyle w:val="a8"/>
        <w:tblpPr w:leftFromText="180" w:rightFromText="180" w:vertAnchor="text" w:tblpY="1"/>
        <w:tblOverlap w:val="never"/>
        <w:tblW w:w="3265" w:type="dxa"/>
        <w:tblInd w:w="-72" w:type="dxa"/>
        <w:tblLook w:val="01E0" w:firstRow="1" w:lastRow="1" w:firstColumn="1" w:lastColumn="1" w:noHBand="0" w:noVBand="0"/>
      </w:tblPr>
      <w:tblGrid>
        <w:gridCol w:w="653"/>
        <w:gridCol w:w="653"/>
        <w:gridCol w:w="653"/>
        <w:gridCol w:w="653"/>
        <w:gridCol w:w="653"/>
      </w:tblGrid>
      <w:tr w:rsidR="00E473AC" w:rsidRPr="00531CF1" w:rsidTr="001B55D5">
        <w:trPr>
          <w:trHeight w:val="385"/>
        </w:trPr>
        <w:tc>
          <w:tcPr>
            <w:tcW w:w="653" w:type="dxa"/>
            <w:shd w:val="clear" w:color="auto" w:fill="FF000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333333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</w:tr>
      <w:tr w:rsidR="00E473AC" w:rsidRPr="00531CF1" w:rsidTr="001B55D5">
        <w:trPr>
          <w:trHeight w:val="385"/>
        </w:trPr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</w:tr>
      <w:tr w:rsidR="00E473AC" w:rsidRPr="00531CF1" w:rsidTr="001B55D5">
        <w:trPr>
          <w:trHeight w:val="385"/>
        </w:trPr>
        <w:tc>
          <w:tcPr>
            <w:tcW w:w="653" w:type="dxa"/>
            <w:shd w:val="clear" w:color="auto" w:fill="C0C0C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</w:tr>
      <w:tr w:rsidR="00E473AC" w:rsidRPr="00531CF1" w:rsidTr="001B55D5">
        <w:trPr>
          <w:trHeight w:val="385"/>
        </w:trPr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</w:tr>
      <w:tr w:rsidR="00E473AC" w:rsidRPr="00531CF1" w:rsidTr="001B55D5">
        <w:trPr>
          <w:trHeight w:val="406"/>
        </w:trPr>
        <w:tc>
          <w:tcPr>
            <w:tcW w:w="653" w:type="dxa"/>
            <w:shd w:val="clear" w:color="auto" w:fill="0C0C0C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E473AC" w:rsidRPr="00531CF1" w:rsidRDefault="00E473AC" w:rsidP="001B55D5">
            <w:pPr>
              <w:ind w:right="2880"/>
              <w:rPr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page" w:tblpX="6051" w:tblpY="-127"/>
        <w:tblOverlap w:val="never"/>
        <w:tblW w:w="3265" w:type="dxa"/>
        <w:tblLook w:val="01E0" w:firstRow="1" w:lastRow="1" w:firstColumn="1" w:lastColumn="1" w:noHBand="0" w:noVBand="0"/>
      </w:tblPr>
      <w:tblGrid>
        <w:gridCol w:w="653"/>
        <w:gridCol w:w="653"/>
        <w:gridCol w:w="653"/>
        <w:gridCol w:w="653"/>
        <w:gridCol w:w="653"/>
      </w:tblGrid>
      <w:tr w:rsidR="00E473AC" w:rsidRPr="00531CF1" w:rsidTr="00E473AC">
        <w:trPr>
          <w:trHeight w:val="385"/>
        </w:trPr>
        <w:tc>
          <w:tcPr>
            <w:tcW w:w="653" w:type="dxa"/>
            <w:shd w:val="clear" w:color="auto" w:fill="FF000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333333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</w:tr>
      <w:tr w:rsidR="00E473AC" w:rsidRPr="00531CF1" w:rsidTr="00E473AC">
        <w:trPr>
          <w:trHeight w:val="385"/>
        </w:trPr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</w:tr>
      <w:tr w:rsidR="00E473AC" w:rsidRPr="00531CF1" w:rsidTr="00E473AC">
        <w:trPr>
          <w:trHeight w:val="385"/>
        </w:trPr>
        <w:tc>
          <w:tcPr>
            <w:tcW w:w="653" w:type="dxa"/>
            <w:shd w:val="clear" w:color="auto" w:fill="C0C0C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</w:tr>
      <w:tr w:rsidR="00E473AC" w:rsidRPr="00531CF1" w:rsidTr="00E473AC">
        <w:trPr>
          <w:trHeight w:val="385"/>
        </w:trPr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</w:tr>
      <w:tr w:rsidR="00E473AC" w:rsidRPr="00531CF1" w:rsidTr="00E473AC">
        <w:trPr>
          <w:trHeight w:val="406"/>
        </w:trPr>
        <w:tc>
          <w:tcPr>
            <w:tcW w:w="653" w:type="dxa"/>
            <w:shd w:val="clear" w:color="auto" w:fill="0C0C0C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E473AC" w:rsidRPr="00531CF1" w:rsidRDefault="00E473AC" w:rsidP="00E473AC">
            <w:pPr>
              <w:ind w:right="2880"/>
              <w:rPr>
                <w:sz w:val="24"/>
                <w:szCs w:val="24"/>
              </w:rPr>
            </w:pPr>
          </w:p>
        </w:tc>
      </w:tr>
    </w:tbl>
    <w:p w:rsidR="00531CF1" w:rsidRDefault="00DD482D" w:rsidP="00DD482D">
      <w:pPr>
        <w:shd w:val="clear" w:color="auto" w:fill="FFFFFF"/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br w:type="textWrapping" w:clear="all"/>
      </w: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Pr="00080F06" w:rsidRDefault="00531CF1" w:rsidP="00DD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Ώρα για ξεκούραση</w:t>
      </w:r>
      <w:r w:rsidR="00DD482D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!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Βοήθησε τη γατούλα να βγει από τον λαβύρινθο.</w:t>
      </w:r>
    </w:p>
    <w:p w:rsidR="00531CF1" w:rsidRPr="00080F06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Pr="00080F06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Pr="00080F06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080F06">
        <w:rPr>
          <w:rFonts w:ascii="Arial" w:eastAsia="Calibri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60640" behindDoc="0" locked="0" layoutInCell="1" allowOverlap="1" wp14:anchorId="5C5FA06B" wp14:editId="5B9A027C">
            <wp:simplePos x="0" y="0"/>
            <wp:positionH relativeFrom="column">
              <wp:posOffset>1344295</wp:posOffset>
            </wp:positionH>
            <wp:positionV relativeFrom="paragraph">
              <wp:posOffset>145415</wp:posOffset>
            </wp:positionV>
            <wp:extent cx="2734310" cy="3656330"/>
            <wp:effectExtent l="0" t="0" r="8890" b="1270"/>
            <wp:wrapSquare wrapText="bothSides"/>
            <wp:docPr id="608" name="Εικόνα 608" descr="http://www.allkidsnetwork.com/mazes/images/easy-maze-tool-and-c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www.allkidsnetwork.com/mazes/images/easy-maze-tool-and-copp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F1" w:rsidRPr="00080F06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Pr="00080F06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Default="00531CF1" w:rsidP="00531CF1">
      <w:pPr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DD4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DD482D" w:rsidRDefault="00DD482D" w:rsidP="00DD4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8214A2" w:rsidRPr="00080F06" w:rsidRDefault="008214A2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Προβλήματα</w:t>
      </w:r>
    </w:p>
    <w:p w:rsidR="008214A2" w:rsidRPr="00080F06" w:rsidRDefault="008214A2" w:rsidP="008214A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214A2" w:rsidRPr="00080F06" w:rsidRDefault="008214A2" w:rsidP="008214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47949">
        <w:rPr>
          <w:rFonts w:ascii="Verdana" w:eastAsia="Times New Roman" w:hAnsi="Verdana" w:cs="Microsoft Sans Serif"/>
          <w:noProof/>
          <w:sz w:val="28"/>
          <w:szCs w:val="28"/>
          <w:lang w:eastAsia="el-GR"/>
        </w:rPr>
        <w:drawing>
          <wp:inline distT="0" distB="0" distL="0" distR="0" wp14:anchorId="16490308" wp14:editId="0A061450">
            <wp:extent cx="236220" cy="126365"/>
            <wp:effectExtent l="0" t="0" r="0" b="6985"/>
            <wp:docPr id="564" name="Εικόνα 564" descr="clipart_bodyparts_eyes_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ipart_bodyparts_eyes_0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F06">
        <w:rPr>
          <w:rFonts w:ascii="Arial" w:eastAsia="Calibri" w:hAnsi="Arial" w:cs="Arial"/>
          <w:sz w:val="28"/>
          <w:szCs w:val="28"/>
        </w:rPr>
        <w:t>Μέσα στο λεωφορείο υπήρχαν 15 επιβάτες. Στην πρώτη στάση ανέβηκαν 3 επιβάτες και στην τ</w:t>
      </w:r>
      <w:r>
        <w:rPr>
          <w:rFonts w:ascii="Arial" w:eastAsia="Calibri" w:hAnsi="Arial" w:cs="Arial"/>
          <w:sz w:val="28"/>
          <w:szCs w:val="28"/>
        </w:rPr>
        <w:t>ρίτη στάση κατέβηκαν</w:t>
      </w:r>
      <w:r w:rsidRPr="00080F06">
        <w:rPr>
          <w:rFonts w:ascii="Arial" w:eastAsia="Calibri" w:hAnsi="Arial" w:cs="Arial"/>
          <w:sz w:val="28"/>
          <w:szCs w:val="28"/>
        </w:rPr>
        <w:t xml:space="preserve"> 8</w:t>
      </w:r>
      <w:r>
        <w:rPr>
          <w:rFonts w:ascii="Arial" w:eastAsia="Calibri" w:hAnsi="Arial" w:cs="Arial"/>
          <w:sz w:val="28"/>
          <w:szCs w:val="28"/>
        </w:rPr>
        <w:t xml:space="preserve"> επιβάτες</w:t>
      </w:r>
      <w:r w:rsidRPr="00080F06">
        <w:rPr>
          <w:rFonts w:ascii="Arial" w:eastAsia="Calibri" w:hAnsi="Arial" w:cs="Arial"/>
          <w:sz w:val="28"/>
          <w:szCs w:val="28"/>
        </w:rPr>
        <w:t>. Με πόσους επιβάτες έφτασε το λεωφορείο στον προορισμό του;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Σκέψη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4438A5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Θα κάνω πρόσθεση και στη συνέχεα θα κάνω αφαίρεση.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Λύση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4438A5" w:rsidRDefault="004438A5" w:rsidP="004438A5">
      <w:pPr>
        <w:tabs>
          <w:tab w:val="left" w:pos="5314"/>
        </w:tabs>
        <w:spacing w:after="0" w:line="240" w:lineRule="auto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15+3=18 επιβάτες στην πρώτη στάση</w:t>
      </w:r>
    </w:p>
    <w:p w:rsidR="004438A5" w:rsidRDefault="004438A5" w:rsidP="004438A5">
      <w:pPr>
        <w:tabs>
          <w:tab w:val="left" w:pos="5314"/>
        </w:tabs>
        <w:spacing w:after="0" w:line="240" w:lineRule="auto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18-8=10 επιβάτες κατέβηκαν στον προοροσμό</w:t>
      </w:r>
    </w:p>
    <w:p w:rsidR="004438A5" w:rsidRPr="00080F06" w:rsidRDefault="004438A5" w:rsidP="004438A5">
      <w:pPr>
        <w:tabs>
          <w:tab w:val="left" w:pos="5314"/>
        </w:tabs>
        <w:spacing w:after="0" w:line="240" w:lineRule="auto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214A2" w:rsidRPr="00080F06" w:rsidRDefault="008214A2" w:rsidP="008214A2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Απάντηση</w:t>
      </w:r>
    </w:p>
    <w:p w:rsidR="008214A2" w:rsidRPr="00080F06" w:rsidRDefault="008214A2" w:rsidP="008214A2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80F06">
        <w:rPr>
          <w:rFonts w:ascii="Arial" w:eastAsia="Calibri" w:hAnsi="Arial" w:cs="Arial"/>
          <w:sz w:val="28"/>
          <w:szCs w:val="28"/>
        </w:rPr>
        <w:t>Το λεωφορείο θα φτάσει στον προορισμό   του με</w:t>
      </w:r>
      <w:r w:rsidR="004438A5">
        <w:rPr>
          <w:rFonts w:ascii="Arial" w:eastAsia="Calibri" w:hAnsi="Arial" w:cs="Arial"/>
          <w:sz w:val="28"/>
          <w:szCs w:val="28"/>
        </w:rPr>
        <w:t xml:space="preserve"> </w:t>
      </w:r>
      <w:r w:rsidR="004438A5" w:rsidRPr="004438A5">
        <w:rPr>
          <w:rFonts w:ascii="Arial" w:eastAsia="Calibri" w:hAnsi="Arial" w:cs="Arial"/>
          <w:b/>
          <w:sz w:val="28"/>
          <w:szCs w:val="28"/>
        </w:rPr>
        <w:t>10</w:t>
      </w:r>
      <w:r w:rsidR="004438A5">
        <w:rPr>
          <w:rFonts w:ascii="Arial" w:eastAsia="Calibri" w:hAnsi="Arial" w:cs="Arial"/>
          <w:sz w:val="28"/>
          <w:szCs w:val="28"/>
        </w:rPr>
        <w:t xml:space="preserve"> </w:t>
      </w:r>
      <w:r w:rsidRPr="00080F06">
        <w:rPr>
          <w:rFonts w:ascii="Arial" w:eastAsia="Calibri" w:hAnsi="Arial" w:cs="Arial"/>
          <w:sz w:val="28"/>
          <w:szCs w:val="28"/>
        </w:rPr>
        <w:t>επιβάτες.</w:t>
      </w:r>
    </w:p>
    <w:p w:rsidR="008214A2" w:rsidRPr="00080F06" w:rsidRDefault="008214A2" w:rsidP="008214A2">
      <w:pPr>
        <w:tabs>
          <w:tab w:val="left" w:pos="606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80F06">
        <w:rPr>
          <w:rFonts w:ascii="Arial" w:eastAsia="Calibri" w:hAnsi="Arial" w:cs="Arial"/>
          <w:sz w:val="28"/>
          <w:szCs w:val="28"/>
        </w:rPr>
        <w:tab/>
      </w:r>
    </w:p>
    <w:p w:rsidR="008214A2" w:rsidRPr="00080F06" w:rsidRDefault="008214A2" w:rsidP="008214A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214A2" w:rsidRPr="00080F06" w:rsidRDefault="008214A2" w:rsidP="008214A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80F06">
        <w:rPr>
          <w:rFonts w:ascii="Arial" w:eastAsia="Calibri" w:hAnsi="Arial" w:cs="Arial"/>
          <w:sz w:val="28"/>
          <w:szCs w:val="28"/>
        </w:rPr>
        <w:t xml:space="preserve">Ένα παραμύθι έχει </w:t>
      </w:r>
      <w:r w:rsidRPr="00080F06">
        <w:rPr>
          <w:rFonts w:ascii="Arial" w:eastAsia="Calibri" w:hAnsi="Arial" w:cs="Arial"/>
          <w:b/>
          <w:sz w:val="28"/>
          <w:szCs w:val="28"/>
        </w:rPr>
        <w:t>40</w:t>
      </w:r>
      <w:r w:rsidRPr="00080F06">
        <w:rPr>
          <w:rFonts w:ascii="Arial" w:eastAsia="Calibri" w:hAnsi="Arial" w:cs="Arial"/>
          <w:sz w:val="28"/>
          <w:szCs w:val="28"/>
        </w:rPr>
        <w:t xml:space="preserve"> σελίδες. Η Λήδα διάβασε τις </w:t>
      </w:r>
      <w:r w:rsidRPr="00080F06">
        <w:rPr>
          <w:rFonts w:ascii="Arial" w:eastAsia="Calibri" w:hAnsi="Arial" w:cs="Arial"/>
          <w:b/>
          <w:sz w:val="28"/>
          <w:szCs w:val="28"/>
        </w:rPr>
        <w:t xml:space="preserve">8 </w:t>
      </w:r>
      <w:r w:rsidRPr="00080F06">
        <w:rPr>
          <w:rFonts w:ascii="Arial" w:eastAsia="Calibri" w:hAnsi="Arial" w:cs="Arial"/>
          <w:sz w:val="28"/>
          <w:szCs w:val="28"/>
        </w:rPr>
        <w:t>σελίδες. Πόσες σελίδες πρέπει να διαβάσει ακόμη για να τελειώσει το παραμύθι;</w:t>
      </w:r>
    </w:p>
    <w:p w:rsidR="008214A2" w:rsidRDefault="008214A2" w:rsidP="008214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214A2" w:rsidRPr="00080F06" w:rsidRDefault="008214A2" w:rsidP="0022362A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Σκέψη</w:t>
      </w:r>
    </w:p>
    <w:p w:rsidR="008214A2" w:rsidRPr="00080F06" w:rsidRDefault="004438A5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Θα κάνω αφαίρεση.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Λύση</w:t>
      </w:r>
    </w:p>
    <w:p w:rsidR="008214A2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22362A" w:rsidRPr="00080F06" w:rsidRDefault="004438A5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40-8= 32 σελίδες</w:t>
      </w:r>
    </w:p>
    <w:p w:rsidR="00B34BB1" w:rsidRPr="00080F06" w:rsidRDefault="00B34BB1" w:rsidP="008214A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214A2" w:rsidRDefault="008214A2" w:rsidP="008214A2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Απάντηση</w:t>
      </w:r>
    </w:p>
    <w:p w:rsidR="008214A2" w:rsidRPr="00080F06" w:rsidRDefault="008214A2" w:rsidP="0022362A">
      <w:pPr>
        <w:spacing w:after="0" w:line="240" w:lineRule="auto"/>
        <w:rPr>
          <w:rFonts w:ascii="Arial" w:eastAsia="Calibri" w:hAnsi="Arial" w:cs="Arial"/>
          <w:b/>
          <w:i/>
          <w:sz w:val="28"/>
          <w:szCs w:val="28"/>
        </w:rPr>
      </w:pPr>
    </w:p>
    <w:p w:rsidR="0022362A" w:rsidRPr="0022362A" w:rsidRDefault="008214A2" w:rsidP="0022362A">
      <w:pPr>
        <w:tabs>
          <w:tab w:val="center" w:pos="4961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</w:t>
      </w:r>
      <w:r w:rsidR="004438A5">
        <w:rPr>
          <w:rFonts w:ascii="Arial" w:eastAsia="Calibri" w:hAnsi="Arial" w:cs="Arial"/>
          <w:sz w:val="28"/>
          <w:szCs w:val="28"/>
        </w:rPr>
        <w:t>Πρέπει να διαβάσει ακόμη</w:t>
      </w:r>
      <w:r w:rsidR="004438A5" w:rsidRPr="004438A5">
        <w:rPr>
          <w:rFonts w:ascii="Arial" w:eastAsia="Calibri" w:hAnsi="Arial" w:cs="Arial"/>
          <w:b/>
          <w:sz w:val="28"/>
          <w:szCs w:val="28"/>
        </w:rPr>
        <w:t xml:space="preserve"> 32</w:t>
      </w:r>
      <w:r w:rsidR="004438A5">
        <w:rPr>
          <w:rFonts w:ascii="Arial" w:eastAsia="Calibri" w:hAnsi="Arial" w:cs="Arial"/>
          <w:sz w:val="28"/>
          <w:szCs w:val="28"/>
        </w:rPr>
        <w:t xml:space="preserve"> </w:t>
      </w:r>
      <w:r w:rsidRPr="00080F06">
        <w:rPr>
          <w:rFonts w:ascii="Arial" w:eastAsia="Calibri" w:hAnsi="Arial" w:cs="Arial"/>
          <w:sz w:val="28"/>
          <w:szCs w:val="28"/>
        </w:rPr>
        <w:t>σελίδες.</w:t>
      </w:r>
    </w:p>
    <w:p w:rsidR="0022362A" w:rsidRDefault="0022362A" w:rsidP="00223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22362A" w:rsidRDefault="0022362A" w:rsidP="00223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76923C" w:themeColor="accent3" w:themeShade="BF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170180</wp:posOffset>
                </wp:positionV>
                <wp:extent cx="3857625" cy="781050"/>
                <wp:effectExtent l="1828800" t="38100" r="85725" b="95250"/>
                <wp:wrapNone/>
                <wp:docPr id="5" name="Επεξήγηση με γραμμή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81050"/>
                        </a:xfrm>
                        <a:prstGeom prst="borderCallout1">
                          <a:avLst>
                            <a:gd name="adj1" fmla="val 23418"/>
                            <a:gd name="adj2" fmla="val -6609"/>
                            <a:gd name="adj3" fmla="val 21600"/>
                            <a:gd name="adj4" fmla="val -4626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2A" w:rsidRPr="0022362A" w:rsidRDefault="0022362A" w:rsidP="0022362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ins w:id="1" w:author="Unknown"/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22362A"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>Να σου πω ένα μυστικό; Στο διαδραστικό που θα παίξεις προσπάθησε να φτιάχνεις τους φίλους του 10. Τότε πάντα θα κερδίζεις!</w:t>
                            </w:r>
                          </w:p>
                          <w:p w:rsidR="0022362A" w:rsidRPr="0022362A" w:rsidRDefault="0022362A" w:rsidP="002236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22362A" w:rsidRDefault="0022362A" w:rsidP="00223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Επεξήγηση με γραμμή 1 5" o:spid="_x0000_s1047" type="#_x0000_t47" style="position:absolute;margin-left:147pt;margin-top:13.4pt;width:303.75pt;height:6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" adj="-9993,4666,-1428,505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2362A" w:rsidRPr="0022362A" w:rsidRDefault="0022362A" w:rsidP="0022362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ins w:id="2" w:author="Unknown"/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</w:pPr>
                      <w:r w:rsidRPr="0022362A"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>Να σου πω ένα μυστικό; Στο διαδραστικό που θα παίξεις προσπάθησε να φτιάχνεις τους φίλους του 10. Τότε πάντα θα κερδίζεις!</w:t>
                      </w:r>
                    </w:p>
                    <w:p w:rsidR="0022362A" w:rsidRPr="0022362A" w:rsidRDefault="0022362A" w:rsidP="0022362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l-GR"/>
                        </w:rPr>
                      </w:pPr>
                    </w:p>
                    <w:p w:rsidR="0022362A" w:rsidRDefault="0022362A" w:rsidP="002236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76923C" w:themeColor="accent3" w:themeShade="BF"/>
          <w:sz w:val="24"/>
          <w:szCs w:val="24"/>
          <w:lang w:eastAsia="el-GR"/>
        </w:rPr>
        <w:drawing>
          <wp:inline distT="0" distB="0" distL="0" distR="0" wp14:anchorId="27873D4A" wp14:editId="0A471AC6">
            <wp:extent cx="559882" cy="552450"/>
            <wp:effectExtent l="0" t="0" r="0" b="0"/>
            <wp:docPr id="4" name="Εικόνα 4" descr="C:\Users\DOT\Desktop\εικόνες για το σχολείο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T\Desktop\εικόνες για το σχολείο\images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1" cy="5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2A" w:rsidRPr="0022362A" w:rsidRDefault="00223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sectPr w:rsidR="0022362A" w:rsidRPr="0022362A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FC" w:rsidRDefault="008427FC" w:rsidP="00080F06">
      <w:pPr>
        <w:spacing w:after="0" w:line="240" w:lineRule="auto"/>
      </w:pPr>
      <w:r>
        <w:separator/>
      </w:r>
    </w:p>
  </w:endnote>
  <w:endnote w:type="continuationSeparator" w:id="0">
    <w:p w:rsidR="008427FC" w:rsidRDefault="008427FC" w:rsidP="000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FC" w:rsidRDefault="008427FC" w:rsidP="00080F06">
      <w:pPr>
        <w:spacing w:after="0" w:line="240" w:lineRule="auto"/>
      </w:pPr>
      <w:r>
        <w:separator/>
      </w:r>
    </w:p>
  </w:footnote>
  <w:footnote w:type="continuationSeparator" w:id="0">
    <w:p w:rsidR="008427FC" w:rsidRDefault="008427FC" w:rsidP="0008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5527"/>
      <w:docPartObj>
        <w:docPartGallery w:val="Page Numbers (Margins)"/>
        <w:docPartUnique/>
      </w:docPartObj>
    </w:sdtPr>
    <w:sdtEndPr/>
    <w:sdtContent>
      <w:p w:rsidR="00080F06" w:rsidRDefault="00080F06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1D0601" wp14:editId="577C28F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F06" w:rsidRDefault="00080F06">
                              <w:pPr>
                                <w:rPr>
                                  <w:rStyle w:val="a6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3062C" w:rsidRPr="00B3062C">
                                <w:rPr>
                                  <w:rStyle w:val="a6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a6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48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080F06" w:rsidRDefault="00080F06">
                        <w:pPr>
                          <w:rPr>
                            <w:rStyle w:val="a6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3062C" w:rsidRPr="00B3062C">
                          <w:rPr>
                            <w:rStyle w:val="a6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a6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Περιγραφή: clipart_bodyparts_eyes_045" style="width:18.6pt;height:9.95pt;visibility:visible;mso-wrap-style:square" o:bullet="t">
        <v:imagedata r:id="rId1" o:title="clipart_bodyparts_eyes_045"/>
      </v:shape>
    </w:pict>
  </w:numPicBullet>
  <w:abstractNum w:abstractNumId="0">
    <w:nsid w:val="6C4303FD"/>
    <w:multiLevelType w:val="hybridMultilevel"/>
    <w:tmpl w:val="7B1E90FA"/>
    <w:lvl w:ilvl="0" w:tplc="3B78D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8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C9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E3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8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21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2EE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C"/>
    <w:rsid w:val="000675EE"/>
    <w:rsid w:val="00080F06"/>
    <w:rsid w:val="001A5B54"/>
    <w:rsid w:val="0022362A"/>
    <w:rsid w:val="00223673"/>
    <w:rsid w:val="0030756C"/>
    <w:rsid w:val="004438A5"/>
    <w:rsid w:val="00443E5A"/>
    <w:rsid w:val="00506B5D"/>
    <w:rsid w:val="00531CF1"/>
    <w:rsid w:val="00601FDC"/>
    <w:rsid w:val="00640967"/>
    <w:rsid w:val="0076608F"/>
    <w:rsid w:val="008214A2"/>
    <w:rsid w:val="00827A67"/>
    <w:rsid w:val="008427FC"/>
    <w:rsid w:val="009F3CE0"/>
    <w:rsid w:val="00AB00DD"/>
    <w:rsid w:val="00B3062C"/>
    <w:rsid w:val="00B34BB1"/>
    <w:rsid w:val="00CB4D11"/>
    <w:rsid w:val="00DC7EA0"/>
    <w:rsid w:val="00DD482D"/>
    <w:rsid w:val="00E473AC"/>
    <w:rsid w:val="00E639EE"/>
    <w:rsid w:val="00F2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1F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80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80F06"/>
  </w:style>
  <w:style w:type="paragraph" w:styleId="a5">
    <w:name w:val="footer"/>
    <w:basedOn w:val="a"/>
    <w:link w:val="Char1"/>
    <w:uiPriority w:val="99"/>
    <w:unhideWhenUsed/>
    <w:rsid w:val="00080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80F06"/>
  </w:style>
  <w:style w:type="character" w:styleId="a6">
    <w:name w:val="page number"/>
    <w:basedOn w:val="a0"/>
    <w:uiPriority w:val="99"/>
    <w:unhideWhenUsed/>
    <w:rsid w:val="00080F06"/>
  </w:style>
  <w:style w:type="paragraph" w:styleId="a7">
    <w:name w:val="List Paragraph"/>
    <w:basedOn w:val="a"/>
    <w:uiPriority w:val="34"/>
    <w:qFormat/>
    <w:rsid w:val="00080F0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9F3CE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F3CE0"/>
    <w:rPr>
      <w:color w:val="800080" w:themeColor="followedHyperlink"/>
      <w:u w:val="single"/>
    </w:rPr>
  </w:style>
  <w:style w:type="table" w:styleId="a8">
    <w:name w:val="Table Grid"/>
    <w:basedOn w:val="a1"/>
    <w:rsid w:val="0053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1F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80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80F06"/>
  </w:style>
  <w:style w:type="paragraph" w:styleId="a5">
    <w:name w:val="footer"/>
    <w:basedOn w:val="a"/>
    <w:link w:val="Char1"/>
    <w:uiPriority w:val="99"/>
    <w:unhideWhenUsed/>
    <w:rsid w:val="00080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80F06"/>
  </w:style>
  <w:style w:type="character" w:styleId="a6">
    <w:name w:val="page number"/>
    <w:basedOn w:val="a0"/>
    <w:uiPriority w:val="99"/>
    <w:unhideWhenUsed/>
    <w:rsid w:val="00080F06"/>
  </w:style>
  <w:style w:type="paragraph" w:styleId="a7">
    <w:name w:val="List Paragraph"/>
    <w:basedOn w:val="a"/>
    <w:uiPriority w:val="34"/>
    <w:qFormat/>
    <w:rsid w:val="00080F0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9F3CE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F3CE0"/>
    <w:rPr>
      <w:color w:val="800080" w:themeColor="followedHyperlink"/>
      <w:u w:val="single"/>
    </w:rPr>
  </w:style>
  <w:style w:type="table" w:styleId="a8">
    <w:name w:val="Table Grid"/>
    <w:basedOn w:val="a1"/>
    <w:rsid w:val="0053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346D-57DC-4F36-88BC-35F5BA0E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10</cp:revision>
  <dcterms:created xsi:type="dcterms:W3CDTF">2020-04-02T17:03:00Z</dcterms:created>
  <dcterms:modified xsi:type="dcterms:W3CDTF">2020-04-03T08:51:00Z</dcterms:modified>
</cp:coreProperties>
</file>