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C" w:rsidRPr="00080F06" w:rsidRDefault="00601FDC" w:rsidP="00601F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Παρασκευή 3 Απριλίου 2020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1</w:t>
      </w:r>
      <w:r w:rsidR="00531CF1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.Μετρώ αντίστροφα από το 50 έως το 1.</w:t>
      </w: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tbl>
      <w:tblPr>
        <w:tblStyle w:val="a8"/>
        <w:tblpPr w:leftFromText="180" w:rightFromText="180" w:vertAnchor="text" w:horzAnchor="margin" w:tblpXSpec="center" w:tblpY="-55"/>
        <w:tblW w:w="6790" w:type="dxa"/>
        <w:shd w:val="clear" w:color="auto" w:fill="FFFFFF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531CF1" w:rsidRPr="00531CF1" w:rsidTr="00531CF1">
        <w:trPr>
          <w:trHeight w:val="508"/>
        </w:trPr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</w:tr>
      <w:tr w:rsidR="00531CF1" w:rsidRPr="00531CF1" w:rsidTr="00531CF1">
        <w:trPr>
          <w:trHeight w:val="508"/>
        </w:trPr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</w:tr>
      <w:tr w:rsidR="00531CF1" w:rsidRPr="00531CF1" w:rsidTr="00531CF1">
        <w:trPr>
          <w:trHeight w:val="530"/>
        </w:trPr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</w:tr>
      <w:tr w:rsidR="00531CF1" w:rsidRPr="00531CF1" w:rsidTr="00531CF1">
        <w:trPr>
          <w:trHeight w:val="508"/>
        </w:trPr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</w:tr>
      <w:tr w:rsidR="00531CF1" w:rsidRPr="00531CF1" w:rsidTr="00531CF1">
        <w:trPr>
          <w:trHeight w:val="530"/>
        </w:trPr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531CF1" w:rsidRPr="00531CF1" w:rsidRDefault="00531CF1" w:rsidP="00531CF1">
            <w:pPr>
              <w:ind w:right="2880"/>
              <w:rPr>
                <w:sz w:val="32"/>
                <w:szCs w:val="32"/>
              </w:rPr>
            </w:pPr>
          </w:p>
        </w:tc>
      </w:tr>
    </w:tbl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2</w:t>
      </w:r>
      <w:r w:rsidR="00601FDC"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.Ακολουθίες.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α) Ανεβαίνω 2-2 από το 20 έως το 50.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____________________________________</w:t>
      </w:r>
      <w:r w:rsid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_________________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β) Ανεβαίνω 5-5 από το 0 έως το 50.</w:t>
      </w:r>
    </w:p>
    <w:p w:rsidR="00601FDC" w:rsidRPr="00080F06" w:rsidRDefault="00601FDC" w:rsidP="00601FD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080F06" w:rsidRP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γ) Ανεβαίνω 3-3 από το 20 έως το 45.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___________________________________</w:t>
      </w:r>
      <w:r w:rsid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__________________</w:t>
      </w:r>
    </w:p>
    <w:p w:rsidR="00601FDC" w:rsidRPr="00080F06" w:rsidRDefault="00601FDC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</w:p>
    <w:p w:rsidR="00601FDC" w:rsidRPr="00080F06" w:rsidRDefault="00601FDC" w:rsidP="00080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 xml:space="preserve">δ) Κύκλωσε τώρα τους </w:t>
      </w:r>
      <w:r w:rsid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>αριθμούς ξεκινώντας από το 0</w:t>
      </w:r>
      <w:r w:rsidRPr="00080F06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t xml:space="preserve"> και ανεβαίνοντας 3-3, όπως στην άσκηση γ για να βγεις από τον λαβύρινθο.</w:t>
      </w:r>
    </w:p>
    <w:p w:rsidR="00640967" w:rsidRDefault="00531CF1" w:rsidP="00531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</w:pPr>
      <w:r w:rsidRPr="00601FDC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drawing>
          <wp:inline distT="0" distB="0" distL="0" distR="0" wp14:anchorId="6E0A55FD" wp14:editId="1D91CABE">
            <wp:extent cx="2885090" cy="2475186"/>
            <wp:effectExtent l="0" t="0" r="0" b="1905"/>
            <wp:docPr id="1" name="Εικόνα 1" descr="http://www.prasinipriza.com/sitebuilder/images/PROSTHESH-03-01-83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sinipriza.com/sitebuilder/images/PROSTHESH-03-01-83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73" cy="24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67" w:rsidRPr="00080F06" w:rsidRDefault="00640967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Pr="000675EE" w:rsidRDefault="000675EE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122C6A" wp14:editId="723EA9CF">
                <wp:simplePos x="0" y="0"/>
                <wp:positionH relativeFrom="column">
                  <wp:posOffset>2404241</wp:posOffset>
                </wp:positionH>
                <wp:positionV relativeFrom="paragraph">
                  <wp:posOffset>268496</wp:posOffset>
                </wp:positionV>
                <wp:extent cx="1143000" cy="583324"/>
                <wp:effectExtent l="0" t="0" r="19050" b="26670"/>
                <wp:wrapNone/>
                <wp:docPr id="554" name="Έλλειψη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833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000E16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4"/>
                                <w:szCs w:val="44"/>
                              </w:rPr>
                            </w:pPr>
                            <w:r w:rsidRPr="00000E16">
                              <w:rPr>
                                <w:rFonts w:ascii="Microsoft Sans Serif" w:hAnsi="Microsoft Sans Serif" w:cs="Microsoft Sans Serif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4" o:spid="_x0000_s1026" style="position:absolute;margin-left:189.3pt;margin-top:21.15pt;width:90pt;height:4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">
                <v:textbox>
                  <w:txbxContent>
                    <w:p w:rsidR="000675EE" w:rsidRPr="00000E16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4"/>
                          <w:szCs w:val="44"/>
                        </w:rPr>
                      </w:pPr>
                      <w:r w:rsidRPr="00000E16">
                        <w:rPr>
                          <w:rFonts w:ascii="Microsoft Sans Serif" w:hAnsi="Microsoft Sans Serif" w:cs="Microsoft Sans Serif"/>
                          <w:b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531CF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3.</w:t>
      </w:r>
      <w:r w:rsidRPr="000675EE">
        <w:rPr>
          <w:rFonts w:ascii="Arial" w:eastAsia="Times New Roman" w:hAnsi="Arial" w:cs="Arial"/>
          <w:sz w:val="32"/>
          <w:szCs w:val="32"/>
          <w:lang w:eastAsia="el-GR"/>
        </w:rPr>
        <w:t>Υπολογίζω και συμπληρώνω τ</w:t>
      </w:r>
      <w:r>
        <w:rPr>
          <w:rFonts w:ascii="Arial" w:eastAsia="Times New Roman" w:hAnsi="Arial" w:cs="Arial"/>
          <w:sz w:val="32"/>
          <w:szCs w:val="32"/>
          <w:lang w:eastAsia="el-GR"/>
        </w:rPr>
        <w:t xml:space="preserve">ον αριθμό που λείπει στη νιφάδα, ώστε να είναι όλα </w:t>
      </w: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0D1337" wp14:editId="03A6EE57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685800" cy="666750"/>
                <wp:effectExtent l="0" t="0" r="19050" b="19050"/>
                <wp:wrapNone/>
                <wp:docPr id="556" name="Έλλειψη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6" o:spid="_x0000_s1027" style="position:absolute;margin-left:2in;margin-top:9.45pt;width:54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Pr="000675EE" w:rsidRDefault="000675EE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FC0C73" wp14:editId="5D7649C1">
                <wp:simplePos x="0" y="0"/>
                <wp:positionH relativeFrom="column">
                  <wp:posOffset>800100</wp:posOffset>
                </wp:positionH>
                <wp:positionV relativeFrom="paragraph">
                  <wp:posOffset>299085</wp:posOffset>
                </wp:positionV>
                <wp:extent cx="2743200" cy="2057400"/>
                <wp:effectExtent l="9525" t="13335" r="9525" b="5715"/>
                <wp:wrapNone/>
                <wp:docPr id="553" name="Ευθεία γραμμή σύνδεσης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55pt" to="279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850E0" wp14:editId="5A435A18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685800" cy="666750"/>
                <wp:effectExtent l="9525" t="13335" r="9525" b="5715"/>
                <wp:wrapNone/>
                <wp:docPr id="552" name="Έλλειψη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2" o:spid="_x0000_s1028" style="position:absolute;left:0;text-align:left;margin-left:54pt;margin-top:14.55pt;width:54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E437D0" wp14:editId="223E1263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685800" cy="666750"/>
                <wp:effectExtent l="9525" t="13335" r="9525" b="5715"/>
                <wp:wrapNone/>
                <wp:docPr id="551" name="Έλλειψη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1" o:spid="_x0000_s1029" style="position:absolute;left:0;text-align:left;margin-left:3in;margin-top:5.55pt;width:54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4220D" wp14:editId="30AB2E81">
                <wp:simplePos x="0" y="0"/>
                <wp:positionH relativeFrom="column">
                  <wp:posOffset>2172335</wp:posOffset>
                </wp:positionH>
                <wp:positionV relativeFrom="paragraph">
                  <wp:posOffset>70485</wp:posOffset>
                </wp:positionV>
                <wp:extent cx="0" cy="2514600"/>
                <wp:effectExtent l="10160" t="13335" r="8890" b="5715"/>
                <wp:wrapNone/>
                <wp:docPr id="550" name="Ευθεία γραμμή σύνδεσης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5.55pt" to="171.0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"/>
            </w:pict>
          </mc:Fallback>
        </mc:AlternateContent>
      </w: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3E647" wp14:editId="2645FC59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685800" cy="666750"/>
                <wp:effectExtent l="9525" t="9525" r="9525" b="9525"/>
                <wp:wrapNone/>
                <wp:docPr id="549" name="Έλλειψη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49" o:spid="_x0000_s1030" style="position:absolute;left:0;text-align:left;margin-left:252pt;margin-top:23.25pt;width:54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EB1E7" wp14:editId="112BE761">
                <wp:simplePos x="0" y="0"/>
                <wp:positionH relativeFrom="column">
                  <wp:posOffset>457200</wp:posOffset>
                </wp:positionH>
                <wp:positionV relativeFrom="paragraph">
                  <wp:posOffset>295275</wp:posOffset>
                </wp:positionV>
                <wp:extent cx="685800" cy="666750"/>
                <wp:effectExtent l="9525" t="9525" r="9525" b="9525"/>
                <wp:wrapNone/>
                <wp:docPr id="548" name="Έλλειψη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48" o:spid="_x0000_s1031" style="position:absolute;left:0;text-align:left;margin-left:36pt;margin-top:23.25pt;width:54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81C66" wp14:editId="3B465CAE">
                <wp:simplePos x="0" y="0"/>
                <wp:positionH relativeFrom="column">
                  <wp:posOffset>1828800</wp:posOffset>
                </wp:positionH>
                <wp:positionV relativeFrom="paragraph">
                  <wp:posOffset>295275</wp:posOffset>
                </wp:positionV>
                <wp:extent cx="685800" cy="666750"/>
                <wp:effectExtent l="9525" t="9525" r="9525" b="9525"/>
                <wp:wrapNone/>
                <wp:docPr id="547" name="Έλλειψη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675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47" o:spid="_x0000_s1032" style="position:absolute;left:0;text-align:left;margin-left:2in;margin-top:23.25pt;width:54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">
                <v:textbox>
                  <w:txbxContent>
                    <w:p w:rsidR="000675EE" w:rsidRPr="00B65CEA" w:rsidRDefault="000675EE" w:rsidP="000675E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E6112" wp14:editId="60BEAB8E">
                <wp:simplePos x="0" y="0"/>
                <wp:positionH relativeFrom="column">
                  <wp:posOffset>572135</wp:posOffset>
                </wp:positionH>
                <wp:positionV relativeFrom="paragraph">
                  <wp:posOffset>638175</wp:posOffset>
                </wp:positionV>
                <wp:extent cx="3200400" cy="0"/>
                <wp:effectExtent l="10160" t="9525" r="8890" b="9525"/>
                <wp:wrapNone/>
                <wp:docPr id="546" name="Ευθεία γραμμή σύνδεσης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50.25pt" to="297.0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"/>
            </w:pict>
          </mc:Fallback>
        </mc:AlternateContent>
      </w: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85363" wp14:editId="5933A68D">
                <wp:simplePos x="0" y="0"/>
                <wp:positionH relativeFrom="column">
                  <wp:posOffset>1029335</wp:posOffset>
                </wp:positionH>
                <wp:positionV relativeFrom="paragraph">
                  <wp:posOffset>-850265</wp:posOffset>
                </wp:positionV>
                <wp:extent cx="2286000" cy="2171700"/>
                <wp:effectExtent l="10160" t="6985" r="8890" b="12065"/>
                <wp:wrapNone/>
                <wp:docPr id="545" name="Ευθεία γραμμή σύνδεσης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-66.95pt" to="261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"/>
            </w:pict>
          </mc:Fallback>
        </mc:AlternateContent>
      </w:r>
    </w:p>
    <w:p w:rsidR="000675EE" w:rsidRPr="000675EE" w:rsidRDefault="000675EE" w:rsidP="000675EE">
      <w:pPr>
        <w:spacing w:after="0" w:line="360" w:lineRule="auto"/>
        <w:ind w:left="-1259" w:right="-1236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080F06" w:rsidRP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P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2B01A5" wp14:editId="2EEABB35">
                <wp:simplePos x="0" y="0"/>
                <wp:positionH relativeFrom="column">
                  <wp:posOffset>395605</wp:posOffset>
                </wp:positionH>
                <wp:positionV relativeFrom="paragraph">
                  <wp:posOffset>92075</wp:posOffset>
                </wp:positionV>
                <wp:extent cx="685800" cy="666750"/>
                <wp:effectExtent l="0" t="0" r="19050" b="19050"/>
                <wp:wrapNone/>
                <wp:docPr id="557" name="Έλλειψη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00E1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7" o:spid="_x0000_s1033" style="position:absolute;margin-left:31.15pt;margin-top:7.25pt;width:54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">
                <v:textbox>
                  <w:txbxContent>
                    <w:p w:rsidR="000675EE" w:rsidRPr="00B65CEA" w:rsidRDefault="000675EE" w:rsidP="00000E16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81F28" wp14:editId="3F903B71">
                <wp:simplePos x="0" y="0"/>
                <wp:positionH relativeFrom="column">
                  <wp:posOffset>3423920</wp:posOffset>
                </wp:positionH>
                <wp:positionV relativeFrom="paragraph">
                  <wp:posOffset>94615</wp:posOffset>
                </wp:positionV>
                <wp:extent cx="685800" cy="666750"/>
                <wp:effectExtent l="0" t="0" r="19050" b="19050"/>
                <wp:wrapNone/>
                <wp:docPr id="559" name="Έλλειψη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00E1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9" o:spid="_x0000_s1034" style="position:absolute;margin-left:269.6pt;margin-top:7.45pt;width:54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">
                <v:textbox>
                  <w:txbxContent>
                    <w:p w:rsidR="000675EE" w:rsidRPr="00B65CEA" w:rsidRDefault="000675EE" w:rsidP="00000E16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64A48" wp14:editId="4C6C78F5">
                <wp:simplePos x="0" y="0"/>
                <wp:positionH relativeFrom="column">
                  <wp:posOffset>1829872</wp:posOffset>
                </wp:positionH>
                <wp:positionV relativeFrom="paragraph">
                  <wp:posOffset>37934</wp:posOffset>
                </wp:positionV>
                <wp:extent cx="685800" cy="666750"/>
                <wp:effectExtent l="0" t="0" r="19050" b="19050"/>
                <wp:wrapNone/>
                <wp:docPr id="558" name="Έλλειψη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5EE" w:rsidRPr="00B65CEA" w:rsidRDefault="000675EE" w:rsidP="00000E1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558" o:spid="_x0000_s1035" style="position:absolute;margin-left:144.1pt;margin-top:3pt;width:54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">
                <v:textbox>
                  <w:txbxContent>
                    <w:p w:rsidR="000675EE" w:rsidRPr="00B65CEA" w:rsidRDefault="000675EE" w:rsidP="00000E16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640967" w:rsidRPr="000675EE" w:rsidRDefault="009F3CE0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 wp14:anchorId="7A60610E" wp14:editId="5E783ED6">
            <wp:simplePos x="0" y="0"/>
            <wp:positionH relativeFrom="column">
              <wp:posOffset>731520</wp:posOffset>
            </wp:positionH>
            <wp:positionV relativeFrom="paragraph">
              <wp:posOffset>4940300</wp:posOffset>
            </wp:positionV>
            <wp:extent cx="3631565" cy="4800600"/>
            <wp:effectExtent l="0" t="0" r="6985" b="0"/>
            <wp:wrapNone/>
            <wp:docPr id="544" name="Εικόνα 544" descr="j012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234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06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B5235F" wp14:editId="4B1AB61F">
                <wp:simplePos x="0" y="0"/>
                <wp:positionH relativeFrom="column">
                  <wp:posOffset>857250</wp:posOffset>
                </wp:positionH>
                <wp:positionV relativeFrom="paragraph">
                  <wp:posOffset>675640</wp:posOffset>
                </wp:positionV>
                <wp:extent cx="104775" cy="885825"/>
                <wp:effectExtent l="9525" t="8890" r="9525" b="10160"/>
                <wp:wrapNone/>
                <wp:docPr id="51" name="Ορθογώνι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1" o:spid="_x0000_s1026" style="position:absolute;margin-left:67.5pt;margin-top:53.2pt;width:8.25pt;height:6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"/>
            </w:pict>
          </mc:Fallback>
        </mc:AlternateContent>
      </w:r>
      <w:r w:rsidR="00080F06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C9AF75" wp14:editId="065D0070">
                <wp:simplePos x="0" y="0"/>
                <wp:positionH relativeFrom="column">
                  <wp:posOffset>-180975</wp:posOffset>
                </wp:positionH>
                <wp:positionV relativeFrom="paragraph">
                  <wp:posOffset>675640</wp:posOffset>
                </wp:positionV>
                <wp:extent cx="104775" cy="885825"/>
                <wp:effectExtent l="9525" t="8890" r="9525" b="10160"/>
                <wp:wrapNone/>
                <wp:docPr id="50" name="Ορθογώνι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0" o:spid="_x0000_s1026" style="position:absolute;margin-left:-14.25pt;margin-top:53.2pt;width:8.2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"/>
            </w:pict>
          </mc:Fallback>
        </mc:AlternateContent>
      </w:r>
      <w:r w:rsidR="00080F06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E66F80" wp14:editId="7B505EC8">
                <wp:simplePos x="0" y="0"/>
                <wp:positionH relativeFrom="column">
                  <wp:posOffset>1257300</wp:posOffset>
                </wp:positionH>
                <wp:positionV relativeFrom="paragraph">
                  <wp:posOffset>675640</wp:posOffset>
                </wp:positionV>
                <wp:extent cx="104775" cy="885825"/>
                <wp:effectExtent l="9525" t="8890" r="9525" b="10160"/>
                <wp:wrapNone/>
                <wp:docPr id="49" name="Ορθογώνι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9" o:spid="_x0000_s1026" style="position:absolute;margin-left:99pt;margin-top:53.2pt;width:8.25pt;height: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"/>
            </w:pict>
          </mc:Fallback>
        </mc:AlternateContent>
      </w:r>
      <w:r w:rsidR="00531CF1">
        <w:rPr>
          <w:rFonts w:ascii="Arial" w:eastAsia="Times New Roman" w:hAnsi="Arial" w:cs="Arial"/>
          <w:sz w:val="28"/>
          <w:szCs w:val="28"/>
          <w:lang w:eastAsia="el-GR"/>
        </w:rPr>
        <w:t>4</w:t>
      </w:r>
      <w:r w:rsidR="00080F06" w:rsidRPr="00080F06">
        <w:rPr>
          <w:rFonts w:ascii="Arial" w:eastAsia="Times New Roman" w:hAnsi="Arial" w:cs="Arial"/>
          <w:sz w:val="28"/>
          <w:szCs w:val="28"/>
          <w:lang w:eastAsia="el-GR"/>
        </w:rPr>
        <w:t>.Σχεδιάζω στον άβακα όσα μου λέει ο αριθμός. Κάνω με κόκκινο τις δεκά</w:t>
      </w:r>
      <w:r w:rsidR="00640967">
        <w:rPr>
          <w:rFonts w:ascii="Arial" w:eastAsia="Times New Roman" w:hAnsi="Arial" w:cs="Arial"/>
          <w:sz w:val="28"/>
          <w:szCs w:val="28"/>
          <w:lang w:eastAsia="el-GR"/>
        </w:rPr>
        <w:t>δες και με πράσινο τις μονάδες .</w:t>
      </w:r>
    </w:p>
    <w:p w:rsidR="00080F06" w:rsidRPr="00080F06" w:rsidRDefault="008214A2" w:rsidP="00080F06">
      <w:pPr>
        <w:tabs>
          <w:tab w:val="left" w:pos="2595"/>
        </w:tabs>
        <w:rPr>
          <w:rFonts w:ascii="Arial" w:eastAsia="Times New Roman" w:hAnsi="Arial" w:cs="Arial"/>
          <w:noProof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7D016B7" wp14:editId="25042DB1">
                <wp:simplePos x="0" y="0"/>
                <wp:positionH relativeFrom="column">
                  <wp:posOffset>4914900</wp:posOffset>
                </wp:positionH>
                <wp:positionV relativeFrom="paragraph">
                  <wp:posOffset>277495</wp:posOffset>
                </wp:positionV>
                <wp:extent cx="104775" cy="885825"/>
                <wp:effectExtent l="0" t="0" r="28575" b="28575"/>
                <wp:wrapNone/>
                <wp:docPr id="42" name="Ορθογώνι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2" o:spid="_x0000_s1026" style="position:absolute;margin-left:387pt;margin-top:21.85pt;width:8.25pt;height:6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"/>
            </w:pict>
          </mc:Fallback>
        </mc:AlternateContent>
      </w:r>
      <w:r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5ECE84" wp14:editId="5B2557B9">
                <wp:simplePos x="0" y="0"/>
                <wp:positionH relativeFrom="column">
                  <wp:posOffset>4543425</wp:posOffset>
                </wp:positionH>
                <wp:positionV relativeFrom="paragraph">
                  <wp:posOffset>297180</wp:posOffset>
                </wp:positionV>
                <wp:extent cx="104775" cy="885825"/>
                <wp:effectExtent l="0" t="0" r="28575" b="28575"/>
                <wp:wrapNone/>
                <wp:docPr id="43" name="Ορθογώνι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3" o:spid="_x0000_s1026" style="position:absolute;margin-left:357.75pt;margin-top:23.4pt;width:8.25pt;height:6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32FC5" wp14:editId="096C710F">
                <wp:simplePos x="0" y="0"/>
                <wp:positionH relativeFrom="column">
                  <wp:posOffset>3669030</wp:posOffset>
                </wp:positionH>
                <wp:positionV relativeFrom="paragraph">
                  <wp:posOffset>238760</wp:posOffset>
                </wp:positionV>
                <wp:extent cx="104775" cy="885825"/>
                <wp:effectExtent l="0" t="0" r="28575" b="28575"/>
                <wp:wrapNone/>
                <wp:docPr id="46" name="Ορθογώνι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6" o:spid="_x0000_s1026" style="position:absolute;margin-left:288.9pt;margin-top:18.8pt;width:8.25pt;height:6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3A13C9" wp14:editId="6F15B67F">
                <wp:simplePos x="0" y="0"/>
                <wp:positionH relativeFrom="column">
                  <wp:posOffset>3223895</wp:posOffset>
                </wp:positionH>
                <wp:positionV relativeFrom="paragraph">
                  <wp:posOffset>273685</wp:posOffset>
                </wp:positionV>
                <wp:extent cx="104775" cy="885825"/>
                <wp:effectExtent l="0" t="0" r="28575" b="28575"/>
                <wp:wrapNone/>
                <wp:docPr id="48" name="Ορθογώνι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8" o:spid="_x0000_s1026" style="position:absolute;margin-left:253.85pt;margin-top:21.55pt;width:8.25pt;height:6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0713FC" wp14:editId="3D96691D">
                <wp:simplePos x="0" y="0"/>
                <wp:positionH relativeFrom="column">
                  <wp:posOffset>2419350</wp:posOffset>
                </wp:positionH>
                <wp:positionV relativeFrom="paragraph">
                  <wp:posOffset>250190</wp:posOffset>
                </wp:positionV>
                <wp:extent cx="104775" cy="885825"/>
                <wp:effectExtent l="0" t="0" r="28575" b="28575"/>
                <wp:wrapNone/>
                <wp:docPr id="44" name="Ορθογώνι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4" o:spid="_x0000_s1026" style="position:absolute;margin-left:190.5pt;margin-top:19.7pt;width:8.25pt;height:6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4B4AB6" wp14:editId="397E0567">
                <wp:simplePos x="0" y="0"/>
                <wp:positionH relativeFrom="column">
                  <wp:posOffset>2028825</wp:posOffset>
                </wp:positionH>
                <wp:positionV relativeFrom="paragraph">
                  <wp:posOffset>271780</wp:posOffset>
                </wp:positionV>
                <wp:extent cx="104775" cy="885825"/>
                <wp:effectExtent l="0" t="0" r="28575" b="28575"/>
                <wp:wrapNone/>
                <wp:docPr id="47" name="Ορθογώνι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7" o:spid="_x0000_s1026" style="position:absolute;margin-left:159.75pt;margin-top:21.4pt;width:8.25pt;height:6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A21FBA" wp14:editId="10A7FE36">
                <wp:simplePos x="0" y="0"/>
                <wp:positionH relativeFrom="column">
                  <wp:posOffset>209550</wp:posOffset>
                </wp:positionH>
                <wp:positionV relativeFrom="paragraph">
                  <wp:posOffset>281305</wp:posOffset>
                </wp:positionV>
                <wp:extent cx="104775" cy="885825"/>
                <wp:effectExtent l="0" t="0" r="28575" b="28575"/>
                <wp:wrapNone/>
                <wp:docPr id="45" name="Ορθογώνι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5" o:spid="_x0000_s1026" style="position:absolute;margin-left:16.5pt;margin-top:22.15pt;width:8.25pt;height:6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"/>
            </w:pict>
          </mc:Fallback>
        </mc:AlternateContent>
      </w:r>
      <w:r w:rsidR="00080F06" w:rsidRPr="00080F06">
        <w:rPr>
          <w:rFonts w:ascii="Arial" w:eastAsia="Times New Roman" w:hAnsi="Arial" w:cs="Arial"/>
          <w:sz w:val="28"/>
          <w:szCs w:val="28"/>
          <w:lang w:eastAsia="el-GR"/>
        </w:rPr>
        <w:t xml:space="preserve">                        </w:t>
      </w:r>
    </w:p>
    <w:p w:rsidR="00080F06" w:rsidRPr="00080F06" w:rsidRDefault="00080F06" w:rsidP="00080F06">
      <w:pPr>
        <w:tabs>
          <w:tab w:val="left" w:pos="2595"/>
        </w:tabs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sz w:val="28"/>
          <w:szCs w:val="28"/>
          <w:lang w:eastAsia="el-GR"/>
        </w:rPr>
        <w:t xml:space="preserve">            </w:t>
      </w:r>
      <w:r w:rsidRPr="00080F06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                           </w:t>
      </w:r>
      <w:r w:rsidR="00640967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    </w:t>
      </w:r>
      <w:r w:rsidRPr="00080F06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             </w:t>
      </w:r>
    </w:p>
    <w:p w:rsidR="00080F06" w:rsidRPr="00080F06" w:rsidRDefault="008214A2" w:rsidP="00080F06">
      <w:pPr>
        <w:tabs>
          <w:tab w:val="left" w:pos="2595"/>
        </w:tabs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BFFC41B" wp14:editId="2E132273">
                <wp:simplePos x="0" y="0"/>
                <wp:positionH relativeFrom="column">
                  <wp:posOffset>4786630</wp:posOffset>
                </wp:positionH>
                <wp:positionV relativeFrom="paragraph">
                  <wp:posOffset>138430</wp:posOffset>
                </wp:positionV>
                <wp:extent cx="111760" cy="904875"/>
                <wp:effectExtent l="3492" t="0" r="25083" b="25082"/>
                <wp:wrapNone/>
                <wp:docPr id="57" name="Ορθογώνι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" o:spid="_x0000_s1026" style="position:absolute;margin-left:376.9pt;margin-top:10.9pt;width:8.8pt;height:71.25pt;rotation:-90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6280E2" wp14:editId="67F708F5">
                <wp:simplePos x="0" y="0"/>
                <wp:positionH relativeFrom="column">
                  <wp:posOffset>3430905</wp:posOffset>
                </wp:positionH>
                <wp:positionV relativeFrom="paragraph">
                  <wp:posOffset>39370</wp:posOffset>
                </wp:positionV>
                <wp:extent cx="111760" cy="904875"/>
                <wp:effectExtent l="3492" t="0" r="25083" b="25082"/>
                <wp:wrapNone/>
                <wp:docPr id="58" name="Ορθογώνι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" o:spid="_x0000_s1026" style="position:absolute;margin-left:270.15pt;margin-top:3.1pt;width:8.8pt;height:71.25pt;rotation:-90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3D7740C" wp14:editId="2B8BDE81">
                <wp:simplePos x="0" y="0"/>
                <wp:positionH relativeFrom="column">
                  <wp:posOffset>2225675</wp:posOffset>
                </wp:positionH>
                <wp:positionV relativeFrom="paragraph">
                  <wp:posOffset>50800</wp:posOffset>
                </wp:positionV>
                <wp:extent cx="111760" cy="904875"/>
                <wp:effectExtent l="3492" t="0" r="25083" b="25082"/>
                <wp:wrapNone/>
                <wp:docPr id="56" name="Ορθογώνι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" o:spid="_x0000_s1026" style="position:absolute;margin-left:175.25pt;margin-top:4pt;width:8.8pt;height:71.25pt;rotation:-90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D3FEE9" wp14:editId="5BE70C48">
                <wp:simplePos x="0" y="0"/>
                <wp:positionH relativeFrom="column">
                  <wp:posOffset>36830</wp:posOffset>
                </wp:positionH>
                <wp:positionV relativeFrom="paragraph">
                  <wp:posOffset>55880</wp:posOffset>
                </wp:positionV>
                <wp:extent cx="111760" cy="904875"/>
                <wp:effectExtent l="3492" t="0" r="25083" b="25082"/>
                <wp:wrapNone/>
                <wp:docPr id="55" name="Ορθογώνι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5" o:spid="_x0000_s1026" style="position:absolute;margin-left:2.9pt;margin-top:4.4pt;width:8.8pt;height:71.25pt;rotation:-90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"/>
            </w:pict>
          </mc:Fallback>
        </mc:AlternateContent>
      </w:r>
      <w:r w:rsidR="000675EE"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79323C" wp14:editId="5D891CD5">
                <wp:simplePos x="0" y="0"/>
                <wp:positionH relativeFrom="column">
                  <wp:posOffset>1047750</wp:posOffset>
                </wp:positionH>
                <wp:positionV relativeFrom="paragraph">
                  <wp:posOffset>55880</wp:posOffset>
                </wp:positionV>
                <wp:extent cx="111760" cy="904875"/>
                <wp:effectExtent l="3492" t="0" r="25083" b="25082"/>
                <wp:wrapNone/>
                <wp:docPr id="39" name="Ορθογώνι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9" o:spid="_x0000_s1026" style="position:absolute;margin-left:82.5pt;margin-top:4.4pt;width:8.8pt;height:71.25pt;rotation:-90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"/>
            </w:pict>
          </mc:Fallback>
        </mc:AlternateContent>
      </w:r>
    </w:p>
    <w:p w:rsidR="00080F06" w:rsidRPr="00080F06" w:rsidRDefault="00080F06" w:rsidP="00080F06">
      <w:pPr>
        <w:tabs>
          <w:tab w:val="left" w:pos="2595"/>
        </w:tabs>
        <w:rPr>
          <w:rFonts w:ascii="Arial" w:eastAsia="Times New Roman" w:hAnsi="Arial" w:cs="Arial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noProof/>
          <w:sz w:val="28"/>
          <w:szCs w:val="28"/>
          <w:lang w:eastAsia="el-GR"/>
        </w:rPr>
        <w:t xml:space="preserve">  </w:t>
      </w:r>
    </w:p>
    <w:p w:rsidR="00080F06" w:rsidRDefault="00640967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25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  <w:t>42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  <w:t>8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  <w:t>35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ab/>
        <w:t>10</w:t>
      </w:r>
    </w:p>
    <w:p w:rsidR="000675EE" w:rsidRDefault="000675EE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Pr="00080F06" w:rsidRDefault="000675EE" w:rsidP="00640967">
      <w:pPr>
        <w:shd w:val="clear" w:color="auto" w:fill="FFFFFF"/>
        <w:tabs>
          <w:tab w:val="left" w:pos="1739"/>
          <w:tab w:val="left" w:pos="3516"/>
          <w:tab w:val="left" w:pos="5666"/>
          <w:tab w:val="left" w:pos="7499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1564574</wp:posOffset>
                </wp:positionH>
                <wp:positionV relativeFrom="paragraph">
                  <wp:posOffset>67401</wp:posOffset>
                </wp:positionV>
                <wp:extent cx="2833370" cy="1246909"/>
                <wp:effectExtent l="247650" t="19050" r="43180" b="29845"/>
                <wp:wrapNone/>
                <wp:docPr id="563" name="Ελλειψοειδής επεξήγηση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1246909"/>
                        </a:xfrm>
                        <a:prstGeom prst="wedgeEllipseCallout">
                          <a:avLst>
                            <a:gd name="adj1" fmla="val -58725"/>
                            <a:gd name="adj2" fmla="val -204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EE" w:rsidRDefault="00531CF1" w:rsidP="000675EE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5</w:t>
                            </w:r>
                            <w:r w:rsidR="000675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 xml:space="preserve">. Υπολογίζω νοερά:    </w:t>
                            </w:r>
                            <w:r w:rsidR="000675EE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drawing>
                                <wp:inline distT="0" distB="0" distL="0" distR="0" wp14:anchorId="3BB27867" wp14:editId="48C1D68B">
                                  <wp:extent cx="971674" cy="556221"/>
                                  <wp:effectExtent l="0" t="0" r="0" b="0"/>
                                  <wp:docPr id="562" name="Εικόνα 562" descr="C:\Users\DOT\Desktop\εικόνες για το σχολείο\1453432_438455309587801_1293030068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OT\Desktop\εικόνες για το σχολείο\1453432_438455309587801_129303006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457" cy="56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5E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563" o:spid="_x0000_s1036" type="#_x0000_t63" style="position:absolute;margin-left:123.2pt;margin-top:5.3pt;width:223.1pt;height:9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" adj="-1885,6375" fillcolor="white [3201]" strokecolor="#f79646 [3209]" strokeweight="2pt">
                <v:textbox>
                  <w:txbxContent>
                    <w:p w:rsidR="000675EE" w:rsidRDefault="00531CF1" w:rsidP="000675EE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l-GR"/>
                        </w:rPr>
                        <w:t>5</w:t>
                      </w:r>
                      <w:r w:rsidR="000675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l-GR"/>
                        </w:rPr>
                        <w:t xml:space="preserve">. Υπολογίζω νοερά:    </w:t>
                      </w:r>
                      <w:r w:rsidR="000675EE">
                        <w:rPr>
                          <w:rFonts w:ascii="Arial" w:eastAsia="Times New Roman" w:hAnsi="Arial" w:cs="Arial"/>
                          <w:noProof/>
                          <w:color w:val="000000"/>
                          <w:sz w:val="28"/>
                          <w:szCs w:val="28"/>
                          <w:lang w:eastAsia="el-GR"/>
                        </w:rPr>
                        <w:drawing>
                          <wp:inline distT="0" distB="0" distL="0" distR="0" wp14:anchorId="3BB27867" wp14:editId="48C1D68B">
                            <wp:extent cx="971674" cy="556221"/>
                            <wp:effectExtent l="0" t="0" r="0" b="0"/>
                            <wp:docPr id="562" name="Εικόνα 562" descr="C:\Users\DOT\Desktop\εικόνες για το σχολείο\1453432_438455309587801_1293030068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OT\Desktop\εικόνες για το σχολείο\1453432_438455309587801_1293030068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457" cy="56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5E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l-GR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</w:p>
    <w:p w:rsidR="000675EE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0675EE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10 + 6 = 16</w:t>
      </w:r>
    </w:p>
    <w:p w:rsidR="000675EE" w:rsidRPr="000675EE" w:rsidRDefault="000675EE" w:rsidP="000675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30 + 7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40 + 2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10 + 9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23 - 3 = 20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58 - 8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47 - 7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15 - 5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20 + 6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33 - 3 = ………</w:t>
      </w:r>
    </w:p>
    <w:p w:rsidR="000675EE" w:rsidRPr="000675EE" w:rsidRDefault="000675EE" w:rsidP="000675EE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49 - 9 = ………</w:t>
      </w:r>
    </w:p>
    <w:p w:rsidR="000675EE" w:rsidRPr="00531CF1" w:rsidRDefault="000675EE" w:rsidP="00531CF1">
      <w:pPr>
        <w:spacing w:after="0" w:line="480" w:lineRule="auto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 w:rsidRPr="000675EE"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>50 + 1</w:t>
      </w:r>
      <w:r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  <w:t xml:space="preserve"> = ……</w:t>
      </w:r>
    </w:p>
    <w:p w:rsidR="000675EE" w:rsidRDefault="008214A2" w:rsidP="000675EE">
      <w:pPr>
        <w:spacing w:line="480" w:lineRule="auto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10 + 6 = __</w:t>
      </w:r>
    </w:p>
    <w:p w:rsidR="000675EE" w:rsidRDefault="000675EE" w:rsidP="000675EE">
      <w:pPr>
        <w:spacing w:line="480" w:lineRule="auto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30 + 7 = ………</w:t>
      </w:r>
    </w:p>
    <w:p w:rsidR="000675EE" w:rsidRPr="00D2691B" w:rsidRDefault="000675EE" w:rsidP="000675EE">
      <w:pPr>
        <w:spacing w:line="480" w:lineRule="auto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40 + 2 = ………</w:t>
      </w:r>
    </w:p>
    <w:p w:rsidR="00080F06" w:rsidRDefault="00080F06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0675EE" w:rsidRDefault="000675EE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Pr="00223673" w:rsidRDefault="00531CF1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</w:pPr>
      <w:r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  <w:lastRenderedPageBreak/>
        <w:t>6.</w:t>
      </w:r>
      <w:r w:rsidR="00B34BB1"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  <w:t xml:space="preserve"> </w:t>
      </w:r>
      <w:r w:rsidR="00223673" w:rsidRPr="00223673">
        <w:rPr>
          <w:rFonts w:ascii="Microsoft Sans Serif" w:eastAsia="Times New Roman" w:hAnsi="Microsoft Sans Serif" w:cs="Microsoft Sans Serif"/>
          <w:sz w:val="28"/>
          <w:szCs w:val="28"/>
          <w:lang w:eastAsia="el-GR"/>
        </w:rPr>
        <w:t>Σχηματίζω τους αριθμούς στον άβακα και τους γράφω, όπως στο παράδειγμα.</w: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1371600" cy="342900"/>
                <wp:effectExtent l="9525" t="6985" r="9525" b="12065"/>
                <wp:wrapNone/>
                <wp:docPr id="600" name="Ορθογώνιο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00" o:spid="_x0000_s1037" style="position:absolute;left:0;text-align:left;margin-left:297pt;margin-top:11.6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1714500" cy="342900"/>
                <wp:effectExtent l="9525" t="6985" r="9525" b="12065"/>
                <wp:wrapNone/>
                <wp:docPr id="599" name="Ορθογώνιο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9" o:spid="_x0000_s1038" style="position:absolute;left:0;text-align:left;margin-left:-54pt;margin-top:11.6pt;width:13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 + 5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8" name="Ορθογώνιο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8" o:spid="_x0000_s1026" style="position:absolute;margin-left:369pt;margin-top:2.25pt;width:9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7" name="Ορθογώνιο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7" o:spid="_x0000_s1026" style="position:absolute;margin-left:306pt;margin-top:2.25pt;width:9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6" name="Ορθογώνιο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6" o:spid="_x0000_s1026" style="position:absolute;margin-left:-18pt;margin-top:2.25pt;width:9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4300" cy="1257300"/>
                <wp:effectExtent l="9525" t="6985" r="9525" b="12065"/>
                <wp:wrapNone/>
                <wp:docPr id="595" name="Ορθογώνιο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5" o:spid="_x0000_s1026" style="position:absolute;margin-left:45pt;margin-top:2.25pt;width:9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342900" cy="43180"/>
                <wp:effectExtent l="9525" t="6350" r="9525" b="7620"/>
                <wp:wrapNone/>
                <wp:docPr id="594" name="Ορθογώνιο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4" o:spid="_x0000_s1026" style="position:absolute;margin-left:36pt;margin-top:1.9pt;width:27pt;height: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2o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" fillcolor="#969696" strokecolor="#969696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138430</wp:posOffset>
                </wp:positionV>
                <wp:extent cx="342900" cy="43180"/>
                <wp:effectExtent l="9525" t="6350" r="9525" b="7620"/>
                <wp:wrapNone/>
                <wp:docPr id="593" name="Ορθογώνιο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3" o:spid="_x0000_s1026" style="position:absolute;margin-left:36pt;margin-top:10.9pt;width:27pt;height: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pQ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" fillcolor="#969696" strokecolor="#969696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252730</wp:posOffset>
                </wp:positionV>
                <wp:extent cx="342900" cy="43180"/>
                <wp:effectExtent l="9525" t="6350" r="9525" b="7620"/>
                <wp:wrapNone/>
                <wp:docPr id="592" name="Ορθογώνιο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2" o:spid="_x0000_s1026" style="position:absolute;margin-left:36pt;margin-top:19.9pt;width:27pt;height: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t1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" fillcolor="#969696" strokecolor="#969696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342900" cy="43180"/>
                <wp:effectExtent l="9525" t="6350" r="9525" b="7620"/>
                <wp:wrapNone/>
                <wp:docPr id="591" name="Ορθογώνιο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1" o:spid="_x0000_s1026" style="position:absolute;margin-left:-27pt;margin-top:19.9pt;width:27pt;height: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" fillcolor="black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250825</wp:posOffset>
                </wp:positionV>
                <wp:extent cx="1600200" cy="114300"/>
                <wp:effectExtent l="9525" t="6350" r="9525" b="12700"/>
                <wp:wrapNone/>
                <wp:docPr id="590" name="Ορθογώνιο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90" o:spid="_x0000_s1026" style="position:absolute;margin-left:279pt;margin-top:19.75pt;width:12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342900" cy="43180"/>
                <wp:effectExtent l="9525" t="6350" r="9525" b="7620"/>
                <wp:wrapNone/>
                <wp:docPr id="589" name="Ορθογώνιο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9" o:spid="_x0000_s1026" style="position:absolute;margin-left:36pt;margin-top:1.75pt;width:27pt;height: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" fillcolor="#969696" strokecolor="#969696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42900" cy="43180"/>
                <wp:effectExtent l="9525" t="6350" r="9525" b="7620"/>
                <wp:wrapNone/>
                <wp:docPr id="588" name="Ορθογώνιο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8" o:spid="_x0000_s1026" style="position:absolute;margin-left:36pt;margin-top:10.75pt;width:27pt;height: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" fillcolor="#969696" strokecolor="#969696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342900" cy="43180"/>
                <wp:effectExtent l="9525" t="6350" r="9525" b="7620"/>
                <wp:wrapNone/>
                <wp:docPr id="587" name="Ορθογώνιο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7" o:spid="_x0000_s1026" style="position:absolute;margin-left:-27pt;margin-top:1.75pt;width:27pt;height: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" fillcolor="black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342900" cy="43180"/>
                <wp:effectExtent l="9525" t="6350" r="9525" b="7620"/>
                <wp:wrapNone/>
                <wp:docPr id="586" name="Ορθογώνιο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6" o:spid="_x0000_s1026" style="position:absolute;margin-left:-27pt;margin-top:10.75pt;width:27pt;height: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" fillcolor="black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250825</wp:posOffset>
                </wp:positionV>
                <wp:extent cx="1600200" cy="114300"/>
                <wp:effectExtent l="9525" t="6350" r="9525" b="12700"/>
                <wp:wrapNone/>
                <wp:docPr id="585" name="Ορθογώνιο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5" o:spid="_x0000_s1026" style="position:absolute;margin-left:-45pt;margin-top:19.75pt;width:12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1828800" cy="342900"/>
                <wp:effectExtent l="0" t="0" r="0" b="2540"/>
                <wp:wrapNone/>
                <wp:docPr id="584" name="Ορθογώνιο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___       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4" o:spid="_x0000_s1039" style="position:absolute;left:0;text-align:left;margin-left:261pt;margin-top:10.6pt;width:2in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___        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134620</wp:posOffset>
                </wp:positionV>
                <wp:extent cx="1828800" cy="342900"/>
                <wp:effectExtent l="0" t="0" r="0" b="2540"/>
                <wp:wrapNone/>
                <wp:docPr id="583" name="Ορθογώνιο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3" o:spid="_x0000_s1040" style="position:absolute;left:0;text-align:left;margin-left:-54pt;margin-top:10.6pt;width:2in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</w:t>
                      </w: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      </w:t>
                      </w: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128270</wp:posOffset>
                </wp:positionV>
                <wp:extent cx="2171700" cy="342900"/>
                <wp:effectExtent l="9525" t="6985" r="9525" b="12065"/>
                <wp:wrapNone/>
                <wp:docPr id="582" name="Ορθογώνιο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+ 10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2" o:spid="_x0000_s1041" style="position:absolute;left:0;text-align:left;margin-left:279pt;margin-top:10.1pt;width:171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+ 10 + 1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1714500" cy="342900"/>
                <wp:effectExtent l="9525" t="6985" r="9525" b="12065"/>
                <wp:wrapNone/>
                <wp:docPr id="581" name="Ορθογώνιο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1" o:spid="_x0000_s1042" style="position:absolute;left:0;text-align:left;margin-left:-45pt;margin-top:10.1pt;width:13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 + 2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80" name="Ορθογώνιο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80" o:spid="_x0000_s1026" style="position:absolute;margin-left:315pt;margin-top:.75pt;width:9pt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79" name="Ορθογώνιο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9" o:spid="_x0000_s1026" style="position:absolute;margin-left:378pt;margin-top:.75pt;width:9pt;height:9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78" name="Ορθογώνιο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8" o:spid="_x0000_s1026" style="position:absolute;margin-left:45pt;margin-top:.75pt;width:9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6350" r="9525" b="12700"/>
                <wp:wrapNone/>
                <wp:docPr id="577" name="Ορθογώνιο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7" o:spid="_x0000_s1026" style="position:absolute;margin-left:-18pt;margin-top:.75pt;width:9pt;height:9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6985" r="9525" b="12065"/>
                <wp:wrapNone/>
                <wp:docPr id="576" name="Ορθογώνιο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6" o:spid="_x0000_s1026" style="position:absolute;margin-left:4in;margin-top:18.3pt;width:126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6985" r="9525" b="12065"/>
                <wp:wrapNone/>
                <wp:docPr id="575" name="Ορθογώνιο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5" o:spid="_x0000_s1026" style="position:absolute;margin-left:-45pt;margin-top:18.3pt;width:12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1828800" cy="342900"/>
                <wp:effectExtent l="0" t="0" r="0" b="3175"/>
                <wp:wrapNone/>
                <wp:docPr id="574" name="Ορθογώνιο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___       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4" o:spid="_x0000_s1043" style="position:absolute;left:0;text-align:left;margin-left:270pt;margin-top:9.1pt;width:2in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___        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115570</wp:posOffset>
                </wp:positionV>
                <wp:extent cx="1828800" cy="342900"/>
                <wp:effectExtent l="0" t="0" r="0" b="3175"/>
                <wp:wrapNone/>
                <wp:docPr id="573" name="Ορθογώνιο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      ___       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3" o:spid="_x0000_s1044" style="position:absolute;left:0;text-align:left;margin-left:-63pt;margin-top:9.1pt;width:2in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" stroked="f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      ___         ___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128270</wp:posOffset>
                </wp:positionV>
                <wp:extent cx="2743200" cy="342900"/>
                <wp:effectExtent l="9525" t="13970" r="9525" b="5080"/>
                <wp:wrapNone/>
                <wp:docPr id="572" name="Ορθογώνιο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 w:rsidRPr="00507D74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+ 10 + 10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 + 10 + 10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2" o:spid="_x0000_s1045" style="position:absolute;left:0;text-align:left;margin-left:252pt;margin-top:10.1pt;width:3in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 w:rsidRPr="00507D74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+ 10 + 10</w:t>
                      </w: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 + 10 + 10 + 3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914400" cy="342900"/>
                <wp:effectExtent l="9525" t="8890" r="9525" b="10160"/>
                <wp:wrapNone/>
                <wp:docPr id="571" name="Ορθογώνιο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73" w:rsidRPr="00507D74" w:rsidRDefault="00223673" w:rsidP="00223673">
                            <w:pP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10 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1" o:spid="_x0000_s1046" style="position:absolute;left:0;text-align:left;margin-left:-18pt;margin-top:8.95pt;width:1in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">
                <v:textbox>
                  <w:txbxContent>
                    <w:p w:rsidR="00223673" w:rsidRPr="00507D74" w:rsidRDefault="00223673" w:rsidP="00223673">
                      <w:pP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10  + 8</w:t>
                      </w:r>
                    </w:p>
                  </w:txbxContent>
                </v:textbox>
              </v:rect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70" name="Ορθογώνιο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70" o:spid="_x0000_s1026" style="position:absolute;margin-left:315pt;margin-top:.75pt;width:9pt;height:9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69" name="Ορθογώνιο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9" o:spid="_x0000_s1026" style="position:absolute;margin-left:378pt;margin-top:.75pt;width:9pt;height:9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68" name="Ορθογώνιο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8" o:spid="_x0000_s1026" style="position:absolute;margin-left:45pt;margin-top:.75pt;width:9pt;height:9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14300" cy="1257300"/>
                <wp:effectExtent l="9525" t="13335" r="9525" b="5715"/>
                <wp:wrapNone/>
                <wp:docPr id="567" name="Ορθογώνιο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7" o:spid="_x0000_s1026" style="position:absolute;margin-left:-18pt;margin-top:.75pt;width:9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"/>
            </w:pict>
          </mc:Fallback>
        </mc:AlternateContent>
      </w: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</w:p>
    <w:p w:rsidR="00223673" w:rsidRPr="00223673" w:rsidRDefault="00223673" w:rsidP="00223673">
      <w:pPr>
        <w:spacing w:after="0" w:line="360" w:lineRule="auto"/>
        <w:ind w:left="-1259" w:right="-1412"/>
        <w:rPr>
          <w:rFonts w:ascii="Microsoft Sans Serif" w:eastAsia="Times New Roman" w:hAnsi="Microsoft Sans Serif" w:cs="Microsoft Sans Serif"/>
          <w:sz w:val="32"/>
          <w:szCs w:val="32"/>
          <w:lang w:eastAsia="el-GR"/>
        </w:rPr>
      </w:pP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13970" r="9525" b="5080"/>
                <wp:wrapNone/>
                <wp:docPr id="566" name="Ορθογώνιο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6" o:spid="_x0000_s1026" style="position:absolute;margin-left:4in;margin-top:18.3pt;width:126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232410</wp:posOffset>
                </wp:positionV>
                <wp:extent cx="1600200" cy="114300"/>
                <wp:effectExtent l="9525" t="13970" r="9525" b="5080"/>
                <wp:wrapNone/>
                <wp:docPr id="565" name="Ορθογώνιο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65" o:spid="_x0000_s1026" style="position:absolute;margin-left:-45pt;margin-top:18.3pt;width:126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"/>
            </w:pict>
          </mc:Fallback>
        </mc:AlternateContent>
      </w: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B34BB1" w:rsidRDefault="00B34BB1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73" w:rsidRDefault="00223673" w:rsidP="0060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P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531CF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7.Συνεχίζω τα μοτίβα:</w:t>
      </w: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Α.</w:t>
      </w: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5257800" cy="914400"/>
                <wp:effectExtent l="0" t="0" r="0" b="0"/>
                <wp:docPr id="607" name="Καμβάς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14300" y="228229"/>
                            <a:ext cx="342900" cy="34308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1500" y="228229"/>
                            <a:ext cx="342900" cy="34308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943100" y="228229"/>
                            <a:ext cx="342900" cy="34382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485900" y="228229"/>
                            <a:ext cx="342900" cy="34308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028700" y="228229"/>
                            <a:ext cx="342900" cy="45794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229"/>
                            <a:ext cx="342900" cy="45794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607" o:spid="_x0000_s1026" editas="canvas" style="width:414pt;height:1in;mso-position-horizontal-relative:char;mso-position-vertical-relative:line" coordsize="5257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">
                <v:shape id="_x0000_s1027" type="#_x0000_t75" style="position:absolute;width:52578;height:9144;visibility:visible;mso-wrap-style:square">
                  <v:fill o:detectmouseclick="t"/>
                  <v:path o:connecttype="none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86" o:spid="_x0000_s1028" type="#_x0000_t96" style="position:absolute;left:1143;top:2282;width:342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wWMMA&#10;AADcAAAADwAAAGRycy9kb3ducmV2LnhtbESPQWsCMRSE70L/Q3iFXqRmrSCyNYqIFi8KVfH82Dx3&#10;FzcvSxKz679vBKHHYWa+YebL3jQikvO1ZQXjUQaCuLC65lLB+bT9nIHwAVljY5kUPMjDcvE2mGOu&#10;bce/FI+hFAnCPkcFVQhtLqUvKjLoR7YlTt7VOoMhSVdK7bBLcNPIryybSoM1p4UKW1pXVNyOd6Mg&#10;TobhsNnHs7vIRxO7+me32hulPt771TeIQH34D7/aO61gmo3he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4wWMMAAADcAAAADwAAAAAAAAAAAAAAAACYAgAAZHJzL2Rv&#10;d25yZXYueG1sUEsFBgAAAAAEAAQA9QAAAIgDAAAAAA==&#10;"/>
                <v:shape id="AutoShape 87" o:spid="_x0000_s1029" type="#_x0000_t96" style="position:absolute;left:5715;top:2282;width:342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uL8MA&#10;AADcAAAADwAAAGRycy9kb3ducmV2LnhtbESPQWsCMRSE70L/Q3gFL1KzWhDZGkXEFi8KVfH82Dx3&#10;FzcvSxKz6783BaHHYWa+YRar3jQikvO1ZQWTcQaCuLC65lLB+fT9MQfhA7LGxjIpeJCH1fJtsMBc&#10;245/KR5DKRKEfY4KqhDaXEpfVGTQj21LnLyrdQZDkq6U2mGX4KaR0yybSYM1p4UKW9pUVNyOd6Mg&#10;fo7CYbuPZ3eRjyZ29c9uvTdKDd/79ReIQH34D7/aO61glk3h7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uL8MAAADcAAAADwAAAAAAAAAAAAAAAACYAgAAZHJzL2Rv&#10;d25yZXYueG1sUEsFBgAAAAAEAAQA9QAAAIgDAAAAAA==&#10;"/>
                <v:shape id="AutoShape 88" o:spid="_x0000_s1030" type="#_x0000_t96" style="position:absolute;left:19431;top:2282;width:3429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LtMQA&#10;AADcAAAADwAAAGRycy9kb3ducmV2LnhtbESPT2sCMRTE70K/Q3gFL1KzVRDZGkXEFi8W/IPnx+a5&#10;u7h5WZI0u357IxQ8DjPzG2ax6k0jIjlfW1bwOc5AEBdW11wqOJ++P+YgfEDW2FgmBXfysFq+DRaY&#10;a9vxgeIxlCJB2OeooAqhzaX0RUUG/di2xMm7WmcwJOlKqR12CW4aOcmymTRYc1qosKVNRcXt+GcU&#10;xOko/G738ewu8t7Erv7ZrfdGqeF7v/4CEagPr/B/e6cVzLI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C7TEAAAA3AAAAA8AAAAAAAAAAAAAAAAAmAIAAGRycy9k&#10;b3ducmV2LnhtbFBLBQYAAAAABAAEAPUAAACJAwAAAAA=&#10;"/>
                <v:shape id="AutoShape 89" o:spid="_x0000_s1031" type="#_x0000_t96" style="position:absolute;left:14859;top:2282;width:342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TwMQA&#10;AADc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GRf8Hs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k8DEAAAA3AAAAA8AAAAAAAAAAAAAAAAAmAIAAGRycy9k&#10;b3ducmV2LnhtbFBLBQYAAAAABAAEAPUAAACJAwAAAAA=&#10;"/>
                <v:shape id="AutoShape 90" o:spid="_x0000_s1032" style="position:absolute;left:10287;top:2282;width:3429;height:45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j5cMA&#10;AADcAAAADwAAAGRycy9kb3ducmV2LnhtbESPQWvCQBSE7wX/w/IEL0U3LTRodJVSEHorTdXzI/uS&#10;DWbfC9ltjP++Wyj0OMzMN8zuMPlOjTSEVtjA0yoDRVyJbbkxcPo6LtegQkS22AmTgTsFOOxnDzss&#10;rNz4k8YyNipBOBRowMXYF1qHypHHsJKeOHm1DB5jkkOj7YC3BPedfs6yXHtsOS047OnNUXUtv72B&#10;j7rMj2c/ulIknuWyoZOuH41ZzKfXLahIU/wP/7XfrYE8e4HfM+kI6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j5cMAAADc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72403,46367;46482,228971;172403,457941;296418,228971" o:connectangles="270,180,90,0" textboxrect="5037,2277,16557,13677"/>
                </v:shape>
                <v:shape id="AutoShape 91" o:spid="_x0000_s1033" style="position:absolute;left:24003;top:2282;width:3429;height:45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9ksIA&#10;AADcAAAADwAAAGRycy9kb3ducmV2LnhtbESPzWrDMBCE74W8g9hAL6WR24NJnSghBAK9lTg/58Va&#10;WybWrrFUx337KlDocZiZb5j1dvKdGmkIrbCBt0UGirgS23Jj4Hw6vC5BhYhssRMmAz8UYLuZPa2x&#10;sHLnI41lbFSCcCjQgIuxL7QOlSOPYSE9cfJqGTzGJIdG2wHvCe47/Z5lufbYclpw2NPeUXUrv72B&#10;r7rMDxc/ulIkXuT6QWddvxjzPJ92K1CRpvgf/mt/WgN5lsPj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2SwgAAANw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172403,46367;46482,228971;172403,457941;296418,228971" o:connectangles="270,180,90,0" textboxrect="5037,2277,16557,13677"/>
                </v:shape>
                <w10:anchorlock/>
              </v:group>
            </w:pict>
          </mc:Fallback>
        </mc:AlternateContent>
      </w: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Β.</w:t>
      </w:r>
    </w:p>
    <w:tbl>
      <w:tblPr>
        <w:tblStyle w:val="a8"/>
        <w:tblpPr w:leftFromText="180" w:rightFromText="180" w:vertAnchor="text" w:horzAnchor="margin" w:tblpXSpec="right" w:tblpY="141"/>
        <w:tblW w:w="2943" w:type="dxa"/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567"/>
        <w:gridCol w:w="567"/>
      </w:tblGrid>
      <w:tr w:rsidR="00DD482D" w:rsidRPr="00DD482D" w:rsidTr="00DD482D">
        <w:trPr>
          <w:trHeight w:val="471"/>
        </w:trPr>
        <w:tc>
          <w:tcPr>
            <w:tcW w:w="675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</w:tr>
      <w:tr w:rsidR="00DD482D" w:rsidRPr="00DD482D" w:rsidTr="00DD482D">
        <w:trPr>
          <w:trHeight w:val="471"/>
        </w:trPr>
        <w:tc>
          <w:tcPr>
            <w:tcW w:w="675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</w:tr>
      <w:tr w:rsidR="00DD482D" w:rsidRPr="00DD482D" w:rsidTr="00DD482D">
        <w:trPr>
          <w:trHeight w:val="491"/>
        </w:trPr>
        <w:tc>
          <w:tcPr>
            <w:tcW w:w="675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</w:tr>
      <w:tr w:rsidR="00DD482D" w:rsidRPr="00DD482D" w:rsidTr="00DD482D">
        <w:trPr>
          <w:trHeight w:val="471"/>
        </w:trPr>
        <w:tc>
          <w:tcPr>
            <w:tcW w:w="675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</w:tr>
      <w:tr w:rsidR="00DD482D" w:rsidRPr="00DD482D" w:rsidTr="00DD482D">
        <w:trPr>
          <w:trHeight w:val="170"/>
        </w:trPr>
        <w:tc>
          <w:tcPr>
            <w:tcW w:w="675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DD482D" w:rsidRPr="00DD482D" w:rsidRDefault="00DD482D" w:rsidP="00DD482D">
            <w:pPr>
              <w:ind w:right="2880"/>
              <w:rPr>
                <w:sz w:val="32"/>
                <w:szCs w:val="32"/>
              </w:rPr>
            </w:pPr>
          </w:p>
        </w:tc>
      </w:tr>
    </w:tbl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tbl>
      <w:tblPr>
        <w:tblStyle w:val="a8"/>
        <w:tblpPr w:leftFromText="180" w:rightFromText="180" w:vertAnchor="text" w:tblpY="1"/>
        <w:tblOverlap w:val="never"/>
        <w:tblW w:w="3265" w:type="dxa"/>
        <w:tblInd w:w="-72" w:type="dxa"/>
        <w:tblLook w:val="01E0" w:firstRow="1" w:lastRow="1" w:firstColumn="1" w:lastColumn="1" w:noHBand="0" w:noVBand="0"/>
      </w:tblPr>
      <w:tblGrid>
        <w:gridCol w:w="653"/>
        <w:gridCol w:w="653"/>
        <w:gridCol w:w="653"/>
        <w:gridCol w:w="653"/>
        <w:gridCol w:w="653"/>
      </w:tblGrid>
      <w:tr w:rsidR="00531CF1" w:rsidRPr="00531CF1" w:rsidTr="00DD482D">
        <w:trPr>
          <w:trHeight w:val="385"/>
        </w:trPr>
        <w:tc>
          <w:tcPr>
            <w:tcW w:w="653" w:type="dxa"/>
            <w:shd w:val="clear" w:color="auto" w:fill="FF000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333333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</w:tr>
      <w:tr w:rsidR="00531CF1" w:rsidRPr="00531CF1" w:rsidTr="00DD482D">
        <w:trPr>
          <w:trHeight w:val="385"/>
        </w:trPr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</w:tr>
      <w:tr w:rsidR="00531CF1" w:rsidRPr="00531CF1" w:rsidTr="00DD482D">
        <w:trPr>
          <w:trHeight w:val="385"/>
        </w:trPr>
        <w:tc>
          <w:tcPr>
            <w:tcW w:w="653" w:type="dxa"/>
            <w:shd w:val="clear" w:color="auto" w:fill="C0C0C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</w:tr>
      <w:tr w:rsidR="00531CF1" w:rsidRPr="00531CF1" w:rsidTr="00DD482D">
        <w:trPr>
          <w:trHeight w:val="385"/>
        </w:trPr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</w:tr>
      <w:tr w:rsidR="00531CF1" w:rsidRPr="00531CF1" w:rsidTr="00DD482D">
        <w:trPr>
          <w:trHeight w:val="406"/>
        </w:trPr>
        <w:tc>
          <w:tcPr>
            <w:tcW w:w="653" w:type="dxa"/>
            <w:shd w:val="clear" w:color="auto" w:fill="0C0C0C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C0C0C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531CF1" w:rsidRPr="00531CF1" w:rsidRDefault="00531CF1" w:rsidP="00DD482D">
            <w:pPr>
              <w:ind w:right="2880"/>
              <w:rPr>
                <w:sz w:val="24"/>
                <w:szCs w:val="24"/>
              </w:rPr>
            </w:pPr>
          </w:p>
        </w:tc>
      </w:tr>
    </w:tbl>
    <w:p w:rsidR="00DD482D" w:rsidRDefault="00DD482D" w:rsidP="00DD482D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ab/>
      </w:r>
    </w:p>
    <w:p w:rsidR="00531CF1" w:rsidRDefault="00DD482D" w:rsidP="00DD482D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br w:type="textWrapping" w:clear="all"/>
      </w: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Pr="00080F06" w:rsidRDefault="00531CF1" w:rsidP="00DD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Ώρα για ξεκούραση</w:t>
      </w:r>
      <w:r w:rsidR="00DD482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!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Βοήθησε τη γατούλα να βγει από τον λαβύρινθο.</w:t>
      </w: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080F06">
        <w:rPr>
          <w:rFonts w:ascii="Arial" w:eastAsia="Calibri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60640" behindDoc="0" locked="0" layoutInCell="1" allowOverlap="1" wp14:anchorId="5C5FA06B" wp14:editId="5B9A027C">
            <wp:simplePos x="0" y="0"/>
            <wp:positionH relativeFrom="column">
              <wp:posOffset>1344295</wp:posOffset>
            </wp:positionH>
            <wp:positionV relativeFrom="paragraph">
              <wp:posOffset>145415</wp:posOffset>
            </wp:positionV>
            <wp:extent cx="2734310" cy="3656330"/>
            <wp:effectExtent l="0" t="0" r="8890" b="1270"/>
            <wp:wrapSquare wrapText="bothSides"/>
            <wp:docPr id="608" name="Εικόνα 608" descr="http://www.allkidsnetwork.com/mazes/images/easy-maze-tool-and-c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www.allkidsnetwork.com/mazes/images/easy-maze-tool-and-copp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Pr="00080F06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531CF1">
      <w:pPr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DD4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DD482D" w:rsidRDefault="00DD482D" w:rsidP="00DD4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531CF1" w:rsidRDefault="00531CF1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8214A2" w:rsidRPr="00080F06" w:rsidRDefault="008214A2" w:rsidP="00B34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080F06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lastRenderedPageBreak/>
        <w:t>Προβλήματα</w:t>
      </w: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47949">
        <w:rPr>
          <w:rFonts w:ascii="Verdana" w:eastAsia="Times New Roman" w:hAnsi="Verdana" w:cs="Microsoft Sans Serif"/>
          <w:noProof/>
          <w:sz w:val="28"/>
          <w:szCs w:val="28"/>
          <w:lang w:eastAsia="el-GR"/>
        </w:rPr>
        <w:drawing>
          <wp:inline distT="0" distB="0" distL="0" distR="0" wp14:anchorId="16490308" wp14:editId="0A061450">
            <wp:extent cx="236220" cy="126365"/>
            <wp:effectExtent l="0" t="0" r="0" b="6985"/>
            <wp:docPr id="564" name="Εικόνα 564" descr="clipart_bodyparts_eyes_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art_bodyparts_eyes_0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F06">
        <w:rPr>
          <w:rFonts w:ascii="Arial" w:eastAsia="Calibri" w:hAnsi="Arial" w:cs="Arial"/>
          <w:sz w:val="28"/>
          <w:szCs w:val="28"/>
        </w:rPr>
        <w:t>Μέσα στο λεωφορείο υπήρχαν 15 επιβάτες. Στην πρώτη στάση ανέβηκαν 3 επιβάτες και στην τ</w:t>
      </w:r>
      <w:r>
        <w:rPr>
          <w:rFonts w:ascii="Arial" w:eastAsia="Calibri" w:hAnsi="Arial" w:cs="Arial"/>
          <w:sz w:val="28"/>
          <w:szCs w:val="28"/>
        </w:rPr>
        <w:t>ρίτη στάση κατέβηκαν</w:t>
      </w:r>
      <w:r w:rsidRPr="00080F06">
        <w:rPr>
          <w:rFonts w:ascii="Arial" w:eastAsia="Calibri" w:hAnsi="Arial" w:cs="Arial"/>
          <w:sz w:val="28"/>
          <w:szCs w:val="28"/>
        </w:rPr>
        <w:t xml:space="preserve"> 8</w:t>
      </w:r>
      <w:r>
        <w:rPr>
          <w:rFonts w:ascii="Arial" w:eastAsia="Calibri" w:hAnsi="Arial" w:cs="Arial"/>
          <w:sz w:val="28"/>
          <w:szCs w:val="28"/>
        </w:rPr>
        <w:t xml:space="preserve"> επιβάτες</w:t>
      </w:r>
      <w:r w:rsidRPr="00080F06">
        <w:rPr>
          <w:rFonts w:ascii="Arial" w:eastAsia="Calibri" w:hAnsi="Arial" w:cs="Arial"/>
          <w:sz w:val="28"/>
          <w:szCs w:val="28"/>
        </w:rPr>
        <w:t>. Με πόσους επιβάτες έφτασε το λεωφορείο στον προορισμό του;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Σκέψη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__________________________________________________________________________________________________________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Λύση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Απάντηση</w:t>
      </w:r>
    </w:p>
    <w:p w:rsidR="008214A2" w:rsidRPr="00080F06" w:rsidRDefault="008214A2" w:rsidP="008214A2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80F06">
        <w:rPr>
          <w:rFonts w:ascii="Arial" w:eastAsia="Calibri" w:hAnsi="Arial" w:cs="Arial"/>
          <w:sz w:val="28"/>
          <w:szCs w:val="28"/>
        </w:rPr>
        <w:t>Το λεωφορείο θα φτάσει στον προορισμό   του με</w:t>
      </w:r>
      <w:r w:rsidR="00B34BB1">
        <w:rPr>
          <w:rFonts w:ascii="Arial" w:eastAsia="Calibri" w:hAnsi="Arial" w:cs="Arial"/>
          <w:sz w:val="28"/>
          <w:szCs w:val="28"/>
        </w:rPr>
        <w:t>_____</w:t>
      </w:r>
      <w:r w:rsidRPr="00080F06">
        <w:rPr>
          <w:rFonts w:ascii="Arial" w:eastAsia="Calibri" w:hAnsi="Arial" w:cs="Arial"/>
          <w:sz w:val="28"/>
          <w:szCs w:val="28"/>
        </w:rPr>
        <w:t xml:space="preserve">   επιβάτες.</w:t>
      </w:r>
    </w:p>
    <w:p w:rsidR="008214A2" w:rsidRPr="00080F06" w:rsidRDefault="008214A2" w:rsidP="008214A2">
      <w:pPr>
        <w:tabs>
          <w:tab w:val="left" w:pos="606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80F06">
        <w:rPr>
          <w:rFonts w:ascii="Arial" w:eastAsia="Calibri" w:hAnsi="Arial" w:cs="Arial"/>
          <w:sz w:val="28"/>
          <w:szCs w:val="28"/>
        </w:rPr>
        <w:tab/>
      </w:r>
    </w:p>
    <w:p w:rsidR="008214A2" w:rsidRPr="00080F06" w:rsidRDefault="008214A2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8214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80F06">
        <w:rPr>
          <w:rFonts w:ascii="Arial" w:eastAsia="Calibri" w:hAnsi="Arial" w:cs="Arial"/>
          <w:sz w:val="28"/>
          <w:szCs w:val="28"/>
        </w:rPr>
        <w:t xml:space="preserve">Ένα παραμύθι έχει </w:t>
      </w:r>
      <w:r w:rsidRPr="00080F06">
        <w:rPr>
          <w:rFonts w:ascii="Arial" w:eastAsia="Calibri" w:hAnsi="Arial" w:cs="Arial"/>
          <w:b/>
          <w:sz w:val="28"/>
          <w:szCs w:val="28"/>
        </w:rPr>
        <w:t>40</w:t>
      </w:r>
      <w:r w:rsidRPr="00080F06">
        <w:rPr>
          <w:rFonts w:ascii="Arial" w:eastAsia="Calibri" w:hAnsi="Arial" w:cs="Arial"/>
          <w:sz w:val="28"/>
          <w:szCs w:val="28"/>
        </w:rPr>
        <w:t xml:space="preserve"> σελίδες. Η Λήδα διάβασε τις </w:t>
      </w:r>
      <w:r w:rsidRPr="00080F06">
        <w:rPr>
          <w:rFonts w:ascii="Arial" w:eastAsia="Calibri" w:hAnsi="Arial" w:cs="Arial"/>
          <w:b/>
          <w:sz w:val="28"/>
          <w:szCs w:val="28"/>
        </w:rPr>
        <w:t xml:space="preserve">8 </w:t>
      </w:r>
      <w:r w:rsidRPr="00080F06">
        <w:rPr>
          <w:rFonts w:ascii="Arial" w:eastAsia="Calibri" w:hAnsi="Arial" w:cs="Arial"/>
          <w:sz w:val="28"/>
          <w:szCs w:val="28"/>
        </w:rPr>
        <w:t>σελίδες. Πόσες σελίδες πρέπει να διαβάσει ακόμη για να τελειώσει το παραμύθι;</w:t>
      </w:r>
    </w:p>
    <w:p w:rsidR="008214A2" w:rsidRDefault="008214A2" w:rsidP="00821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214A2" w:rsidRPr="00080F06" w:rsidRDefault="008214A2" w:rsidP="0022362A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Σκέψη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__________________________________________________________________________________________________________</w:t>
      </w: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8214A2" w:rsidRPr="00080F06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Λύση</w:t>
      </w:r>
    </w:p>
    <w:p w:rsidR="008214A2" w:rsidRDefault="008214A2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22362A" w:rsidRPr="00080F06" w:rsidRDefault="0022362A" w:rsidP="008214A2">
      <w:pPr>
        <w:tabs>
          <w:tab w:val="left" w:pos="5314"/>
        </w:tabs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B34BB1" w:rsidRPr="00080F06" w:rsidRDefault="00B34BB1" w:rsidP="008214A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214A2" w:rsidRDefault="008214A2" w:rsidP="008214A2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080F06">
        <w:rPr>
          <w:rFonts w:ascii="Arial" w:eastAsia="Calibri" w:hAnsi="Arial" w:cs="Arial"/>
          <w:b/>
          <w:i/>
          <w:sz w:val="28"/>
          <w:szCs w:val="28"/>
        </w:rPr>
        <w:t>Απάντηση</w:t>
      </w:r>
    </w:p>
    <w:p w:rsidR="008214A2" w:rsidRPr="00080F06" w:rsidRDefault="008214A2" w:rsidP="0022362A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</w:rPr>
      </w:pPr>
    </w:p>
    <w:p w:rsidR="0022362A" w:rsidRPr="0022362A" w:rsidRDefault="008214A2" w:rsidP="0022362A">
      <w:pPr>
        <w:tabs>
          <w:tab w:val="center" w:pos="4961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</w:t>
      </w:r>
      <w:r w:rsidRPr="00080F06">
        <w:rPr>
          <w:rFonts w:ascii="Arial" w:eastAsia="Calibri" w:hAnsi="Arial" w:cs="Arial"/>
          <w:sz w:val="28"/>
          <w:szCs w:val="28"/>
        </w:rPr>
        <w:t xml:space="preserve">Πρέπει να διαβάσει ακόμη </w:t>
      </w:r>
      <w:r w:rsidR="00B34BB1">
        <w:rPr>
          <w:rFonts w:ascii="Arial" w:eastAsia="Calibri" w:hAnsi="Arial" w:cs="Arial"/>
          <w:sz w:val="28"/>
          <w:szCs w:val="28"/>
        </w:rPr>
        <w:t>_______</w:t>
      </w:r>
      <w:r w:rsidRPr="00080F06">
        <w:rPr>
          <w:rFonts w:ascii="Arial" w:eastAsia="Calibri" w:hAnsi="Arial" w:cs="Arial"/>
          <w:sz w:val="28"/>
          <w:szCs w:val="28"/>
        </w:rPr>
        <w:t xml:space="preserve">  σελίδες.</w:t>
      </w:r>
    </w:p>
    <w:p w:rsidR="0022362A" w:rsidRDefault="0022362A" w:rsidP="0022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2362A" w:rsidRDefault="0022362A" w:rsidP="0022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857625" cy="781050"/>
                <wp:effectExtent l="1828800" t="38100" r="85725" b="95250"/>
                <wp:wrapNone/>
                <wp:docPr id="5" name="Επεξήγηση με γραμμή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81050"/>
                        </a:xfrm>
                        <a:prstGeom prst="borderCallout1">
                          <a:avLst>
                            <a:gd name="adj1" fmla="val 23418"/>
                            <a:gd name="adj2" fmla="val -6609"/>
                            <a:gd name="adj3" fmla="val 21600"/>
                            <a:gd name="adj4" fmla="val -4626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2A" w:rsidRPr="0022362A" w:rsidRDefault="0022362A" w:rsidP="0022362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ins w:id="0" w:author="Unknown"/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Να σου πω ένα μυστικό; Στο διαδραστικό που θα παίξεις προσπάθησε να φτιάχνεις τους φίλους του 10. Τότε πάντα θα κερδίζεις!</w:t>
                            </w:r>
                          </w:p>
                          <w:p w:rsidR="0022362A" w:rsidRPr="0022362A" w:rsidRDefault="0022362A" w:rsidP="002236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22362A" w:rsidRDefault="0022362A" w:rsidP="00223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 με γραμμή 1 5" o:spid="_x0000_s1047" type="#_x0000_t47" style="position:absolute;margin-left:147pt;margin-top:13.4pt;width:303.75pt;height:6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" adj="-9993,4666,-1428,505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362A" w:rsidRPr="0022362A" w:rsidRDefault="0022362A" w:rsidP="0022362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ins w:id="1" w:author="Unknown"/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</w:pPr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Να σου πω ένα μυστικό; Στο διαδραστικό που θα παίξεις προσπάθησε να φτιάχνεις τους φίλους του 10. Τότε πάντα θα κερδίζεις!</w:t>
                      </w:r>
                    </w:p>
                    <w:p w:rsidR="0022362A" w:rsidRPr="0022362A" w:rsidRDefault="0022362A" w:rsidP="0022362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l-GR"/>
                        </w:rPr>
                      </w:pPr>
                    </w:p>
                    <w:p w:rsidR="0022362A" w:rsidRDefault="0022362A" w:rsidP="002236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w:drawing>
          <wp:inline distT="0" distB="0" distL="0" distR="0" wp14:anchorId="27873D4A" wp14:editId="0A471AC6">
            <wp:extent cx="559882" cy="552450"/>
            <wp:effectExtent l="0" t="0" r="0" b="0"/>
            <wp:docPr id="4" name="Εικόνα 4" descr="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" cy="5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2A" w:rsidRPr="0022362A" w:rsidRDefault="0022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2" w:name="_GoBack"/>
      <w:bookmarkEnd w:id="2"/>
    </w:p>
    <w:sectPr w:rsidR="0022362A" w:rsidRPr="0022362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5A" w:rsidRDefault="00443E5A" w:rsidP="00080F06">
      <w:pPr>
        <w:spacing w:after="0" w:line="240" w:lineRule="auto"/>
      </w:pPr>
      <w:r>
        <w:separator/>
      </w:r>
    </w:p>
  </w:endnote>
  <w:endnote w:type="continuationSeparator" w:id="0">
    <w:p w:rsidR="00443E5A" w:rsidRDefault="00443E5A" w:rsidP="000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5A" w:rsidRDefault="00443E5A" w:rsidP="00080F06">
      <w:pPr>
        <w:spacing w:after="0" w:line="240" w:lineRule="auto"/>
      </w:pPr>
      <w:r>
        <w:separator/>
      </w:r>
    </w:p>
  </w:footnote>
  <w:footnote w:type="continuationSeparator" w:id="0">
    <w:p w:rsidR="00443E5A" w:rsidRDefault="00443E5A" w:rsidP="000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5527"/>
      <w:docPartObj>
        <w:docPartGallery w:val="Page Numbers (Margins)"/>
        <w:docPartUnique/>
      </w:docPartObj>
    </w:sdtPr>
    <w:sdtEndPr/>
    <w:sdtContent>
      <w:p w:rsidR="00080F06" w:rsidRDefault="00080F06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1D0601" wp14:editId="577C28F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F06" w:rsidRDefault="00080F06">
                              <w:pPr>
                                <w:rPr>
                                  <w:rStyle w:val="a6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2362A" w:rsidRPr="0022362A">
                                <w:rPr>
                                  <w:rStyle w:val="a6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6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4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080F06" w:rsidRDefault="00080F06">
                        <w:pPr>
                          <w:rPr>
                            <w:rStyle w:val="a6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2362A" w:rsidRPr="0022362A">
                          <w:rPr>
                            <w:rStyle w:val="a6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6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Περιγραφή: clipart_bodyparts_eyes_045" style="width:18pt;height:9.75pt;visibility:visible;mso-wrap-style:square" o:bullet="t">
        <v:imagedata r:id="rId1" o:title="clipart_bodyparts_eyes_045"/>
      </v:shape>
    </w:pict>
  </w:numPicBullet>
  <w:abstractNum w:abstractNumId="0">
    <w:nsid w:val="6C4303FD"/>
    <w:multiLevelType w:val="hybridMultilevel"/>
    <w:tmpl w:val="7B1E90FA"/>
    <w:lvl w:ilvl="0" w:tplc="3B78D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8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C9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E3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8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21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2E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C"/>
    <w:rsid w:val="000675EE"/>
    <w:rsid w:val="00080F06"/>
    <w:rsid w:val="0022362A"/>
    <w:rsid w:val="00223673"/>
    <w:rsid w:val="0030756C"/>
    <w:rsid w:val="00443E5A"/>
    <w:rsid w:val="00531CF1"/>
    <w:rsid w:val="00601FDC"/>
    <w:rsid w:val="00640967"/>
    <w:rsid w:val="008214A2"/>
    <w:rsid w:val="009F3CE0"/>
    <w:rsid w:val="00B34BB1"/>
    <w:rsid w:val="00CB4D11"/>
    <w:rsid w:val="00DD482D"/>
    <w:rsid w:val="00E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F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80F06"/>
  </w:style>
  <w:style w:type="paragraph" w:styleId="a5">
    <w:name w:val="footer"/>
    <w:basedOn w:val="a"/>
    <w:link w:val="Char1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0F06"/>
  </w:style>
  <w:style w:type="character" w:styleId="a6">
    <w:name w:val="page number"/>
    <w:basedOn w:val="a0"/>
    <w:uiPriority w:val="99"/>
    <w:unhideWhenUsed/>
    <w:rsid w:val="00080F06"/>
  </w:style>
  <w:style w:type="paragraph" w:styleId="a7">
    <w:name w:val="List Paragraph"/>
    <w:basedOn w:val="a"/>
    <w:uiPriority w:val="34"/>
    <w:qFormat/>
    <w:rsid w:val="00080F0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F3CE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CE0"/>
    <w:rPr>
      <w:color w:val="800080" w:themeColor="followedHyperlink"/>
      <w:u w:val="single"/>
    </w:rPr>
  </w:style>
  <w:style w:type="table" w:styleId="a8">
    <w:name w:val="Table Grid"/>
    <w:basedOn w:val="a1"/>
    <w:rsid w:val="0053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F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80F06"/>
  </w:style>
  <w:style w:type="paragraph" w:styleId="a5">
    <w:name w:val="footer"/>
    <w:basedOn w:val="a"/>
    <w:link w:val="Char1"/>
    <w:uiPriority w:val="99"/>
    <w:unhideWhenUsed/>
    <w:rsid w:val="0008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0F06"/>
  </w:style>
  <w:style w:type="character" w:styleId="a6">
    <w:name w:val="page number"/>
    <w:basedOn w:val="a0"/>
    <w:uiPriority w:val="99"/>
    <w:unhideWhenUsed/>
    <w:rsid w:val="00080F06"/>
  </w:style>
  <w:style w:type="paragraph" w:styleId="a7">
    <w:name w:val="List Paragraph"/>
    <w:basedOn w:val="a"/>
    <w:uiPriority w:val="34"/>
    <w:qFormat/>
    <w:rsid w:val="00080F0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F3CE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CE0"/>
    <w:rPr>
      <w:color w:val="800080" w:themeColor="followedHyperlink"/>
      <w:u w:val="single"/>
    </w:rPr>
  </w:style>
  <w:style w:type="table" w:styleId="a8">
    <w:name w:val="Table Grid"/>
    <w:basedOn w:val="a1"/>
    <w:rsid w:val="0053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6</cp:revision>
  <dcterms:created xsi:type="dcterms:W3CDTF">2020-04-02T17:03:00Z</dcterms:created>
  <dcterms:modified xsi:type="dcterms:W3CDTF">2020-04-02T18:57:00Z</dcterms:modified>
</cp:coreProperties>
</file>