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E" w:rsidRPr="000258C9" w:rsidRDefault="000258C9" w:rsidP="00F74781">
      <w:pPr>
        <w:jc w:val="center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>Παρασκευή 3 Απριλίου 2020</w:t>
      </w:r>
    </w:p>
    <w:p w:rsidR="006648DE" w:rsidRPr="000258C9" w:rsidRDefault="006648DE" w:rsidP="006648DE">
      <w:pPr>
        <w:rPr>
          <w:rFonts w:ascii="Comic Sans MS" w:hAnsi="Comic Sans MS" w:cs="Times New Roman"/>
          <w:sz w:val="28"/>
          <w:szCs w:val="28"/>
        </w:rPr>
      </w:pPr>
      <w:r w:rsidRPr="000258C9">
        <w:rPr>
          <w:rFonts w:ascii="Comic Sans MS" w:eastAsia="Times New Roman" w:hAnsi="Comic Sans MS" w:cs="Microsoft Sans Serif"/>
          <w:noProof/>
          <w:sz w:val="28"/>
          <w:szCs w:val="28"/>
          <w:lang w:eastAsia="el-GR"/>
        </w:rPr>
        <w:drawing>
          <wp:inline distT="0" distB="0" distL="0" distR="0" wp14:anchorId="37C7DF0A" wp14:editId="09C45A27">
            <wp:extent cx="236220" cy="126365"/>
            <wp:effectExtent l="0" t="0" r="0" b="6985"/>
            <wp:docPr id="7" name="Εικόνα 7" descr="clipart_bodyparts_eyes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_bodyparts_eyes_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8C9">
        <w:rPr>
          <w:rFonts w:ascii="Comic Sans MS" w:hAnsi="Comic Sans MS" w:cs="Times New Roman"/>
          <w:sz w:val="28"/>
          <w:szCs w:val="28"/>
        </w:rPr>
        <w:t>Διαβάζω</w:t>
      </w:r>
      <w:r w:rsidRPr="000258C9">
        <w:rPr>
          <w:rFonts w:ascii="Comic Sans MS" w:hAnsi="Comic Sans MS" w:cs="Times New Roman"/>
          <w:color w:val="00B050"/>
          <w:sz w:val="28"/>
          <w:szCs w:val="28"/>
        </w:rPr>
        <w:t xml:space="preserve"> 2 φορές </w:t>
      </w:r>
      <w:r w:rsidRPr="000258C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το κείμενο με </w:t>
      </w:r>
      <w:r w:rsidRPr="000258C9">
        <w:rPr>
          <w:rFonts w:ascii="Comic Sans MS" w:hAnsi="Comic Sans MS" w:cs="Times New Roman"/>
          <w:sz w:val="28"/>
          <w:szCs w:val="28"/>
        </w:rPr>
        <w:t xml:space="preserve">επιτονισμό! </w:t>
      </w:r>
    </w:p>
    <w:p w:rsidR="006648DE" w:rsidRPr="000258C9" w:rsidRDefault="006648DE" w:rsidP="006648DE">
      <w:pPr>
        <w:jc w:val="center"/>
        <w:rPr>
          <w:rFonts w:ascii="Comic Sans MS" w:hAnsi="Comic Sans MS" w:cs="Arial"/>
          <w:color w:val="D99594" w:themeColor="accent2" w:themeTint="99"/>
          <w:sz w:val="28"/>
          <w:szCs w:val="28"/>
        </w:rPr>
      </w:pPr>
      <w:r w:rsidRPr="000258C9">
        <w:rPr>
          <w:rFonts w:ascii="Comic Sans MS" w:hAnsi="Comic Sans MS" w:cs="Arial"/>
          <w:color w:val="D99594" w:themeColor="accent2" w:themeTint="99"/>
          <w:sz w:val="28"/>
          <w:szCs w:val="28"/>
        </w:rPr>
        <w:t>Η βιβλιοφάγος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Όταν ήταν τριών ετών, η Ματίλντα είχε μάθει ανάγνωση, μόνη της από εφημερίδες και περιοδικά που βρίσκονταν σκορπισμένα σ’ όλο το σπίτι. Στα τέσσερα, μπορούσε πια να διαβάζει γρήγορα. 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Μα το μόνο βιβλίο που υπήρχε σ’ όλο το νοικοκυριό ήταν κάποιο της μαμάς της, που το</w:t>
      </w:r>
      <w:r w:rsidR="00B379A6">
        <w:rPr>
          <w:rFonts w:ascii="Comic Sans MS" w:hAnsi="Comic Sans MS" w:cs="Arial"/>
          <w:sz w:val="24"/>
          <w:szCs w:val="24"/>
        </w:rPr>
        <w:t xml:space="preserve"> έλεγαν «Εύκολη Μαγειρική» και </w:t>
      </w:r>
      <w:r w:rsidRPr="000258C9">
        <w:rPr>
          <w:rFonts w:ascii="Comic Sans MS" w:hAnsi="Comic Sans MS" w:cs="Arial"/>
          <w:sz w:val="24"/>
          <w:szCs w:val="24"/>
        </w:rPr>
        <w:t>έμαθε απ’ έξω όλες τις συνταγές.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Μπαμπά, είπε, θα μπορούσες να μου αγοράσεις ένα βιβλίο;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- Ένα βιβλίο; είπε εκείνος. Και τι το θέλεις εσύ το </w:t>
      </w:r>
      <w:proofErr w:type="spellStart"/>
      <w:r w:rsidRPr="000258C9">
        <w:rPr>
          <w:rFonts w:ascii="Comic Sans MS" w:hAnsi="Comic Sans MS" w:cs="Arial"/>
          <w:sz w:val="24"/>
          <w:szCs w:val="24"/>
        </w:rPr>
        <w:t>παλιοβιβλίο</w:t>
      </w:r>
      <w:proofErr w:type="spellEnd"/>
      <w:r w:rsidRPr="000258C9">
        <w:rPr>
          <w:rFonts w:ascii="Comic Sans MS" w:hAnsi="Comic Sans MS" w:cs="Arial"/>
          <w:sz w:val="24"/>
          <w:szCs w:val="24"/>
        </w:rPr>
        <w:t>;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Να το διαβάσω, μπαμπά.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Δε σου κάνει η τηλεόραση; Έχουμε μια τόσο όμορφη τηλεόραση δώδεκα ιντσών κι εσύ τώρα έρχεσαι να μου ζητήσεις να σου αγοράσω ένα βιβλίο! Έχεις αρχίσει να γίνεσαι κακομαθημένη, κορίτσι μου!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Η Ματίλντα τότε ξεκίνησε ολομόναχη για να πάει με τα πόδια στη δημόσια βιβλιοθήκη του χωριού.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Όταν έφτασε, συστήθηκε στη βιβλιοθηκάριο, την κυρία </w:t>
      </w:r>
      <w:proofErr w:type="spellStart"/>
      <w:r w:rsidRPr="000258C9">
        <w:rPr>
          <w:rFonts w:ascii="Comic Sans MS" w:hAnsi="Comic Sans MS" w:cs="Arial"/>
          <w:sz w:val="24"/>
          <w:szCs w:val="24"/>
        </w:rPr>
        <w:t>Φελπς</w:t>
      </w:r>
      <w:proofErr w:type="spellEnd"/>
      <w:r w:rsidRPr="000258C9">
        <w:rPr>
          <w:rFonts w:ascii="Comic Sans MS" w:hAnsi="Comic Sans MS" w:cs="Arial"/>
          <w:sz w:val="24"/>
          <w:szCs w:val="24"/>
        </w:rPr>
        <w:t xml:space="preserve"> και τη ρώτησε αν μπορούσε να καθίσει για λίγο και να διαβ</w:t>
      </w:r>
      <w:r w:rsidR="000258C9">
        <w:rPr>
          <w:rFonts w:ascii="Comic Sans MS" w:hAnsi="Comic Sans MS" w:cs="Arial"/>
          <w:sz w:val="24"/>
          <w:szCs w:val="24"/>
        </w:rPr>
        <w:t xml:space="preserve">άσει ένα βιβλίο. Η κυρία </w:t>
      </w:r>
      <w:proofErr w:type="spellStart"/>
      <w:r w:rsidR="000258C9">
        <w:rPr>
          <w:rFonts w:ascii="Comic Sans MS" w:hAnsi="Comic Sans MS" w:cs="Arial"/>
          <w:sz w:val="24"/>
          <w:szCs w:val="24"/>
        </w:rPr>
        <w:t>Φελπς</w:t>
      </w:r>
      <w:proofErr w:type="spellEnd"/>
      <w:r w:rsidR="00B379A6">
        <w:rPr>
          <w:rFonts w:ascii="Comic Sans MS" w:hAnsi="Comic Sans MS" w:cs="Arial"/>
          <w:sz w:val="24"/>
          <w:szCs w:val="24"/>
        </w:rPr>
        <w:t xml:space="preserve"> </w:t>
      </w:r>
      <w:r w:rsidRPr="000258C9">
        <w:rPr>
          <w:rFonts w:ascii="Comic Sans MS" w:hAnsi="Comic Sans MS" w:cs="Arial"/>
          <w:sz w:val="24"/>
          <w:szCs w:val="24"/>
        </w:rPr>
        <w:t>της είπε πως ήταν καλοδεχούμενη</w:t>
      </w:r>
      <w:r w:rsidR="000258C9">
        <w:rPr>
          <w:rFonts w:ascii="Comic Sans MS" w:hAnsi="Comic Sans MS" w:cs="Arial"/>
          <w:sz w:val="24"/>
          <w:szCs w:val="24"/>
        </w:rPr>
        <w:t>.</w:t>
      </w:r>
    </w:p>
    <w:p w:rsidR="006648DE" w:rsidRPr="000258C9" w:rsidRDefault="006648DE" w:rsidP="000258C9">
      <w:pPr>
        <w:jc w:val="right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Ρό</w:t>
      </w:r>
      <w:r w:rsidR="000258C9">
        <w:rPr>
          <w:rFonts w:ascii="Comic Sans MS" w:hAnsi="Comic Sans MS" w:cs="Arial"/>
          <w:sz w:val="24"/>
          <w:szCs w:val="24"/>
        </w:rPr>
        <w:t>αλντ Νταλ, «Ματίλντα» (διασκευή)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1. Βάζω Σ δίπλα από τις σωστές προτάσεις και Λ δίπλα από τις λανθασμένες.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Στο σπίτι της η Ματίλντα είχε βρει ένα μόνο βιβλίο. ___</w:t>
      </w:r>
      <w:r w:rsidR="00247A66" w:rsidRPr="00247A66">
        <w:rPr>
          <w:rFonts w:ascii="Comic Sans MS" w:hAnsi="Comic Sans MS" w:cs="Arial"/>
          <w:b/>
          <w:sz w:val="24"/>
          <w:szCs w:val="24"/>
        </w:rPr>
        <w:t>Σ</w:t>
      </w:r>
      <w:r w:rsidRPr="000258C9">
        <w:rPr>
          <w:rFonts w:ascii="Comic Sans MS" w:hAnsi="Comic Sans MS" w:cs="Arial"/>
          <w:sz w:val="24"/>
          <w:szCs w:val="24"/>
        </w:rPr>
        <w:t>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Η Ματίλντα είχε διαβάσει το βιβλίο «Εύκολη </w:t>
      </w:r>
      <w:proofErr w:type="spellStart"/>
      <w:r w:rsidRPr="000258C9">
        <w:rPr>
          <w:rFonts w:ascii="Comic Sans MS" w:hAnsi="Comic Sans MS" w:cs="Arial"/>
          <w:sz w:val="24"/>
          <w:szCs w:val="24"/>
        </w:rPr>
        <w:t>Μαγειρική»__</w:t>
      </w:r>
      <w:r w:rsidR="00247A66" w:rsidRPr="00247A66">
        <w:rPr>
          <w:rFonts w:ascii="Comic Sans MS" w:hAnsi="Comic Sans MS" w:cs="Arial"/>
          <w:b/>
          <w:sz w:val="24"/>
          <w:szCs w:val="24"/>
        </w:rPr>
        <w:t>Σ</w:t>
      </w:r>
      <w:proofErr w:type="spellEnd"/>
      <w:r w:rsidRPr="00247A66">
        <w:rPr>
          <w:rFonts w:ascii="Comic Sans MS" w:hAnsi="Comic Sans MS" w:cs="Arial"/>
          <w:b/>
          <w:sz w:val="24"/>
          <w:szCs w:val="24"/>
        </w:rPr>
        <w:t>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Ο μπαμπάς της Ματίλντα δέχτηκ</w:t>
      </w:r>
      <w:r w:rsidR="00247A66">
        <w:rPr>
          <w:rFonts w:ascii="Comic Sans MS" w:hAnsi="Comic Sans MS" w:cs="Arial"/>
          <w:sz w:val="24"/>
          <w:szCs w:val="24"/>
        </w:rPr>
        <w:t>ε να της αγοράσει ένα βιβλίο. _</w:t>
      </w:r>
      <w:r w:rsidR="00247A66" w:rsidRPr="00247A66">
        <w:rPr>
          <w:rFonts w:ascii="Comic Sans MS" w:hAnsi="Comic Sans MS" w:cs="Arial"/>
          <w:b/>
          <w:sz w:val="24"/>
          <w:szCs w:val="24"/>
        </w:rPr>
        <w:t>Λ</w:t>
      </w:r>
      <w:r w:rsidRPr="00247A66">
        <w:rPr>
          <w:rFonts w:ascii="Comic Sans MS" w:hAnsi="Comic Sans MS" w:cs="Arial"/>
          <w:b/>
          <w:sz w:val="24"/>
          <w:szCs w:val="24"/>
        </w:rPr>
        <w:t>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Η μαμά της Ματίλντα πρότεινε να απολαύσει την τηλεόρασή </w:t>
      </w:r>
      <w:proofErr w:type="spellStart"/>
      <w:r w:rsidRPr="000258C9">
        <w:rPr>
          <w:rFonts w:ascii="Comic Sans MS" w:hAnsi="Comic Sans MS" w:cs="Arial"/>
          <w:sz w:val="24"/>
          <w:szCs w:val="24"/>
        </w:rPr>
        <w:t>τους.__</w:t>
      </w:r>
      <w:r w:rsidR="00247A66" w:rsidRPr="00247A66">
        <w:rPr>
          <w:rFonts w:ascii="Comic Sans MS" w:hAnsi="Comic Sans MS" w:cs="Arial"/>
          <w:b/>
          <w:sz w:val="24"/>
          <w:szCs w:val="24"/>
        </w:rPr>
        <w:t>Λ</w:t>
      </w:r>
      <w:proofErr w:type="spellEnd"/>
      <w:r w:rsidRPr="000258C9">
        <w:rPr>
          <w:rFonts w:ascii="Comic Sans MS" w:hAnsi="Comic Sans MS" w:cs="Arial"/>
          <w:sz w:val="24"/>
          <w:szCs w:val="24"/>
        </w:rPr>
        <w:t>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Την πρώτη φορά η Ματίλντα επισ</w:t>
      </w:r>
      <w:r w:rsidR="000258C9">
        <w:rPr>
          <w:rFonts w:ascii="Comic Sans MS" w:hAnsi="Comic Sans MS" w:cs="Arial"/>
          <w:sz w:val="24"/>
          <w:szCs w:val="24"/>
        </w:rPr>
        <w:t xml:space="preserve">κέφθηκε μόνη της τη </w:t>
      </w:r>
      <w:proofErr w:type="spellStart"/>
      <w:r w:rsidR="000258C9">
        <w:rPr>
          <w:rFonts w:ascii="Comic Sans MS" w:hAnsi="Comic Sans MS" w:cs="Arial"/>
          <w:sz w:val="24"/>
          <w:szCs w:val="24"/>
        </w:rPr>
        <w:t>βιβλιοθήκη.</w:t>
      </w:r>
      <w:r w:rsidR="00247A66" w:rsidRPr="00247A66">
        <w:rPr>
          <w:rFonts w:ascii="Comic Sans MS" w:hAnsi="Comic Sans MS" w:cs="Arial"/>
          <w:b/>
          <w:sz w:val="24"/>
          <w:szCs w:val="24"/>
        </w:rPr>
        <w:t>Σ</w:t>
      </w:r>
      <w:proofErr w:type="spellEnd"/>
      <w:r w:rsidRPr="000258C9">
        <w:rPr>
          <w:rFonts w:ascii="Comic Sans MS" w:hAnsi="Comic Sans MS" w:cs="Arial"/>
          <w:sz w:val="24"/>
          <w:szCs w:val="24"/>
        </w:rPr>
        <w:t>_</w:t>
      </w:r>
    </w:p>
    <w:p w:rsidR="00685823" w:rsidRPr="000258C9" w:rsidRDefault="00685823" w:rsidP="00685823">
      <w:pPr>
        <w:rPr>
          <w:rFonts w:ascii="Comic Sans MS" w:eastAsia="Calibri" w:hAnsi="Comic Sans MS" w:cs="Arial"/>
          <w:sz w:val="28"/>
          <w:szCs w:val="28"/>
        </w:rPr>
      </w:pPr>
    </w:p>
    <w:p w:rsidR="00685823" w:rsidRPr="00685823" w:rsidRDefault="000258C9" w:rsidP="00685823">
      <w:pPr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lastRenderedPageBreak/>
        <w:t>2.</w:t>
      </w:r>
      <w:r w:rsidR="00685823" w:rsidRPr="00685823">
        <w:rPr>
          <w:rFonts w:ascii="Comic Sans MS" w:eastAsia="Calibri" w:hAnsi="Comic Sans MS" w:cs="Arial"/>
          <w:sz w:val="28"/>
          <w:szCs w:val="28"/>
        </w:rPr>
        <w:t>Το    ένα  και    τα   πολλά  :</w:t>
      </w:r>
    </w:p>
    <w:p w:rsidR="00247A66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παιδί     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</w:t>
      </w:r>
      <w:r w:rsidR="00247A66" w:rsidRPr="00247A66">
        <w:rPr>
          <w:rFonts w:ascii="Comic Sans MS" w:eastAsia="Calibri" w:hAnsi="Comic Sans MS" w:cs="Arial"/>
          <w:b/>
          <w:sz w:val="28"/>
          <w:szCs w:val="28"/>
        </w:rPr>
        <w:t>τα παιδιά</w:t>
      </w:r>
    </w:p>
    <w:p w:rsidR="00685823" w:rsidRPr="00685823" w:rsidRDefault="00247A66" w:rsidP="00685823">
      <w:pPr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 xml:space="preserve">   </w:t>
      </w:r>
      <w:r w:rsidR="00685823" w:rsidRPr="00685823">
        <w:rPr>
          <w:rFonts w:ascii="Comic Sans MS" w:eastAsia="Calibri" w:hAnsi="Comic Sans MS" w:cs="Arial"/>
          <w:sz w:val="28"/>
          <w:szCs w:val="28"/>
        </w:rPr>
        <w:t xml:space="preserve">το     μαχαίρι         </w:t>
      </w:r>
      <w:r w:rsidR="00685823"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>
        <w:rPr>
          <w:rFonts w:ascii="Comic Sans MS" w:eastAsia="Calibri" w:hAnsi="Comic Sans MS" w:cs="Arial"/>
          <w:sz w:val="28"/>
          <w:szCs w:val="28"/>
        </w:rPr>
        <w:t xml:space="preserve"> </w:t>
      </w:r>
      <w:r w:rsidRPr="00247A66">
        <w:rPr>
          <w:rFonts w:ascii="Comic Sans MS" w:eastAsia="Calibri" w:hAnsi="Comic Sans MS" w:cs="Arial"/>
          <w:b/>
          <w:sz w:val="28"/>
          <w:szCs w:val="28"/>
        </w:rPr>
        <w:t>τα μαχαίρια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παιχνίδι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</w:t>
      </w:r>
      <w:r w:rsidR="00247A66" w:rsidRPr="00247A66">
        <w:rPr>
          <w:rFonts w:ascii="Comic Sans MS" w:eastAsia="Calibri" w:hAnsi="Comic Sans MS" w:cs="Arial"/>
          <w:b/>
          <w:sz w:val="28"/>
          <w:szCs w:val="28"/>
        </w:rPr>
        <w:t>τα παιχνίδια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ψυγείο  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</w:t>
      </w:r>
      <w:r w:rsidR="00247A66" w:rsidRPr="00247A66">
        <w:rPr>
          <w:rFonts w:ascii="Comic Sans MS" w:eastAsia="Calibri" w:hAnsi="Comic Sans MS" w:cs="Arial"/>
          <w:b/>
          <w:sz w:val="28"/>
          <w:szCs w:val="28"/>
        </w:rPr>
        <w:t>τα ψυγεία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σχολείο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="00247A66">
        <w:rPr>
          <w:rFonts w:ascii="Comic Sans MS" w:eastAsia="Calibri" w:hAnsi="Comic Sans MS" w:cs="Arial"/>
          <w:sz w:val="28"/>
          <w:szCs w:val="28"/>
        </w:rPr>
        <w:t xml:space="preserve">  </w:t>
      </w:r>
      <w:r w:rsidR="00247A66" w:rsidRPr="00247A66">
        <w:rPr>
          <w:rFonts w:ascii="Comic Sans MS" w:eastAsia="Calibri" w:hAnsi="Comic Sans MS" w:cs="Arial"/>
          <w:b/>
          <w:sz w:val="28"/>
          <w:szCs w:val="28"/>
        </w:rPr>
        <w:t>τα σχολεία</w:t>
      </w: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  <w:r w:rsidRPr="000258C9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5D90" wp14:editId="7CC74EAD">
                <wp:simplePos x="0" y="0"/>
                <wp:positionH relativeFrom="column">
                  <wp:posOffset>1088934</wp:posOffset>
                </wp:positionH>
                <wp:positionV relativeFrom="paragraph">
                  <wp:posOffset>518441</wp:posOffset>
                </wp:positionV>
                <wp:extent cx="4914900" cy="3058160"/>
                <wp:effectExtent l="19050" t="19050" r="38100" b="85090"/>
                <wp:wrapNone/>
                <wp:docPr id="4" name="Ελλειψοειδής επεξήγη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58160"/>
                        </a:xfrm>
                        <a:prstGeom prst="wedgeEllipseCallout">
                          <a:avLst>
                            <a:gd name="adj1" fmla="val -43971"/>
                            <a:gd name="adj2" fmla="val 51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23" w:rsidRDefault="00247A66" w:rsidP="0068582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Τα παιδ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ιά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 είν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 στην  π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δική  χαρά  και  π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αί</w:t>
                            </w:r>
                            <w:r w:rsidR="00685823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ζουν.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Τα  αγαπημένα τους   π</w:t>
                            </w:r>
                            <w:r w:rsidRPr="00247A66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χνίδ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ια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είν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 το ποδόσφ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 w:rsidR="00685823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ρο και τα 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μήλα. Όταν ο  κ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ρός  είν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καλός, τα  π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διά είν</w:t>
                            </w:r>
                            <w:r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  <w:r w:rsidR="00685823" w:rsidRPr="00247A6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5823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χαρούμενα</w:t>
                            </w:r>
                            <w:r w:rsidR="00685823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4" o:spid="_x0000_s1026" type="#_x0000_t63" style="position:absolute;margin-left:85.75pt;margin-top:40.8pt;width:387pt;height:2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" adj="1302,21971">
                <v:textbox>
                  <w:txbxContent>
                    <w:p w:rsidR="00685823" w:rsidRDefault="00247A66" w:rsidP="0068582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Τα παιδ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ιά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 είν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 στην  π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δική  χαρά  και  π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αί</w:t>
                      </w:r>
                      <w:r w:rsidR="00685823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ζουν.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Τα  αγαπημένα τους   π</w:t>
                      </w:r>
                      <w:r w:rsidRPr="00247A66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χνίδ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ια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είν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 το ποδόσφ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 w:rsidR="00685823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ρο και τα 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μήλα. Όταν ο  κ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ρός  είν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καλός, τα  π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διά είν</w:t>
                      </w:r>
                      <w:r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αι</w:t>
                      </w:r>
                      <w:r w:rsidR="00685823" w:rsidRPr="00247A6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85823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χαρούμενα</w:t>
                      </w:r>
                      <w:r w:rsidR="00685823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3.</w:t>
      </w:r>
      <w:r w:rsidR="00685823" w:rsidRPr="000258C9">
        <w:rPr>
          <w:rFonts w:ascii="Comic Sans MS" w:hAnsi="Comic Sans MS"/>
          <w:sz w:val="28"/>
          <w:szCs w:val="28"/>
        </w:rPr>
        <w:t xml:space="preserve">Τι λέει η Άννα ; Γράψε </w:t>
      </w:r>
      <w:r w:rsidR="00685823" w:rsidRPr="000258C9">
        <w:rPr>
          <w:rFonts w:ascii="Comic Sans MS" w:hAnsi="Comic Sans MS"/>
          <w:b/>
          <w:bCs/>
          <w:sz w:val="28"/>
          <w:szCs w:val="28"/>
        </w:rPr>
        <w:t>αι</w:t>
      </w:r>
      <w:r w:rsidR="00685823" w:rsidRPr="000258C9">
        <w:rPr>
          <w:rFonts w:ascii="Comic Sans MS" w:hAnsi="Comic Sans MS"/>
          <w:sz w:val="28"/>
          <w:szCs w:val="28"/>
        </w:rPr>
        <w:t xml:space="preserve"> και </w:t>
      </w:r>
      <w:r w:rsidR="00685823" w:rsidRPr="000258C9">
        <w:rPr>
          <w:rFonts w:ascii="Comic Sans MS" w:hAnsi="Comic Sans MS"/>
          <w:b/>
          <w:sz w:val="28"/>
          <w:szCs w:val="28"/>
        </w:rPr>
        <w:t>ια</w:t>
      </w:r>
      <w:r w:rsidR="00685823" w:rsidRPr="000258C9">
        <w:rPr>
          <w:rFonts w:ascii="Comic Sans MS" w:hAnsi="Comic Sans MS"/>
          <w:sz w:val="28"/>
          <w:szCs w:val="28"/>
        </w:rPr>
        <w:t xml:space="preserve"> όπου πρέπει, </w:t>
      </w:r>
      <w:r w:rsidR="00685823" w:rsidRPr="000258C9">
        <w:rPr>
          <w:rFonts w:ascii="Comic Sans MS" w:hAnsi="Comic Sans MS"/>
          <w:color w:val="76923C" w:themeColor="accent3" w:themeShade="BF"/>
          <w:sz w:val="28"/>
          <w:szCs w:val="28"/>
          <w:u w:val="single"/>
        </w:rPr>
        <w:t>βάλε τόνο</w:t>
      </w:r>
      <w:r w:rsidR="00685823" w:rsidRPr="000258C9">
        <w:rPr>
          <w:rFonts w:ascii="Comic Sans MS" w:hAnsi="Comic Sans MS"/>
          <w:color w:val="76923C" w:themeColor="accent3" w:themeShade="BF"/>
          <w:sz w:val="28"/>
          <w:szCs w:val="28"/>
        </w:rPr>
        <w:t xml:space="preserve"> </w:t>
      </w:r>
      <w:r w:rsidR="00685823" w:rsidRPr="000258C9">
        <w:rPr>
          <w:rFonts w:ascii="Comic Sans MS" w:hAnsi="Comic Sans MS"/>
          <w:sz w:val="28"/>
          <w:szCs w:val="28"/>
        </w:rPr>
        <w:t xml:space="preserve">και διάβασε. </w:t>
      </w:r>
    </w:p>
    <w:p w:rsidR="000258C9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</w:p>
    <w:p w:rsidR="000258C9" w:rsidRPr="000258C9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ind w:left="-360"/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0258C9" w:rsidP="007573CA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drawing>
          <wp:inline distT="0" distB="0" distL="0" distR="0" wp14:anchorId="1D6EC3A6" wp14:editId="3D5475CC">
            <wp:extent cx="3087370" cy="1520190"/>
            <wp:effectExtent l="0" t="0" r="0" b="3810"/>
            <wp:docPr id="17" name="Εικόνα 17" descr="C:\Users\DOT\Desktop\matilda_dahl-324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\Desktop\matilda_dahl-324x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23" w:rsidRPr="000258C9" w:rsidRDefault="00685823" w:rsidP="007573CA">
      <w:pPr>
        <w:jc w:val="center"/>
        <w:rPr>
          <w:rFonts w:ascii="Comic Sans MS" w:hAnsi="Comic Sans MS" w:cs="Arial"/>
          <w:sz w:val="28"/>
          <w:szCs w:val="28"/>
        </w:rPr>
      </w:pPr>
    </w:p>
    <w:p w:rsidR="006648DE" w:rsidRPr="000258C9" w:rsidRDefault="006648DE" w:rsidP="000258C9">
      <w:pPr>
        <w:rPr>
          <w:rFonts w:ascii="Comic Sans MS" w:hAnsi="Comic Sans MS" w:cs="Arial"/>
          <w:sz w:val="28"/>
          <w:szCs w:val="28"/>
        </w:rPr>
      </w:pPr>
    </w:p>
    <w:p w:rsidR="006648DE" w:rsidRPr="000258C9" w:rsidRDefault="006648DE" w:rsidP="007573CA">
      <w:pPr>
        <w:jc w:val="center"/>
        <w:rPr>
          <w:rFonts w:ascii="Comic Sans MS" w:hAnsi="Comic Sans MS" w:cs="Arial"/>
          <w:sz w:val="28"/>
          <w:szCs w:val="28"/>
        </w:rPr>
      </w:pPr>
    </w:p>
    <w:p w:rsidR="00685823" w:rsidRPr="000258C9" w:rsidRDefault="000258C9" w:rsidP="0068582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685823" w:rsidRPr="000258C9">
        <w:rPr>
          <w:rFonts w:ascii="Comic Sans MS" w:hAnsi="Comic Sans MS"/>
          <w:sz w:val="28"/>
          <w:szCs w:val="28"/>
        </w:rPr>
        <w:t xml:space="preserve"> Βάλε αι, ει, ω στα κενά των λέξεων.</w:t>
      </w: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247A66" w:rsidP="00685823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Ονομάζομ</w:t>
      </w:r>
      <w:r>
        <w:rPr>
          <w:rFonts w:ascii="Comic Sans MS" w:hAnsi="Comic Sans MS"/>
          <w:b/>
          <w:sz w:val="30"/>
          <w:szCs w:val="30"/>
        </w:rPr>
        <w:t>αι</w:t>
      </w:r>
      <w:r w:rsidR="00685823" w:rsidRPr="000258C9">
        <w:rPr>
          <w:rFonts w:ascii="Comic Sans MS" w:hAnsi="Comic Sans MS"/>
          <w:sz w:val="30"/>
          <w:szCs w:val="30"/>
        </w:rPr>
        <w:t xml:space="preserve"> Γ</w:t>
      </w:r>
      <w:r>
        <w:rPr>
          <w:rFonts w:ascii="Comic Sans MS" w:hAnsi="Comic Sans MS"/>
          <w:sz w:val="30"/>
          <w:szCs w:val="30"/>
        </w:rPr>
        <w:t>εωργία και πηγαίν</w:t>
      </w:r>
      <w:r>
        <w:rPr>
          <w:rFonts w:ascii="Comic Sans MS" w:hAnsi="Comic Sans MS"/>
          <w:b/>
          <w:sz w:val="30"/>
          <w:szCs w:val="30"/>
        </w:rPr>
        <w:t>ω</w:t>
      </w:r>
      <w:r w:rsidR="00B379A6">
        <w:rPr>
          <w:rFonts w:ascii="Comic Sans MS" w:hAnsi="Comic Sans MS"/>
          <w:sz w:val="30"/>
          <w:szCs w:val="30"/>
        </w:rPr>
        <w:t xml:space="preserve"> στην Πρώτη</w:t>
      </w:r>
      <w:r>
        <w:rPr>
          <w:rFonts w:ascii="Comic Sans MS" w:hAnsi="Comic Sans MS"/>
          <w:sz w:val="30"/>
          <w:szCs w:val="30"/>
        </w:rPr>
        <w:t xml:space="preserve"> τάξη. Κάθε πρωί σηκώνομ</w:t>
      </w:r>
      <w:r w:rsidRPr="00247A66">
        <w:rPr>
          <w:rFonts w:ascii="Comic Sans MS" w:hAnsi="Comic Sans MS"/>
          <w:b/>
          <w:sz w:val="30"/>
          <w:szCs w:val="30"/>
        </w:rPr>
        <w:t>αι</w:t>
      </w:r>
      <w:r w:rsidR="00685823" w:rsidRPr="000258C9">
        <w:rPr>
          <w:rFonts w:ascii="Comic Sans MS" w:hAnsi="Comic Sans MS"/>
          <w:sz w:val="30"/>
          <w:szCs w:val="30"/>
        </w:rPr>
        <w:t xml:space="preserve"> στις 7</w:t>
      </w:r>
      <w:r w:rsidR="00685823" w:rsidRPr="000258C9">
        <w:rPr>
          <w:rFonts w:ascii="Comic Sans MS" w:hAnsi="Comic Sans MS"/>
          <w:sz w:val="30"/>
          <w:szCs w:val="30"/>
          <w:vertAlign w:val="superscript"/>
        </w:rPr>
        <w:t xml:space="preserve"> </w:t>
      </w:r>
      <w:r w:rsidR="00685823" w:rsidRPr="000258C9">
        <w:rPr>
          <w:rFonts w:ascii="Comic Sans MS" w:hAnsi="Comic Sans MS"/>
          <w:sz w:val="30"/>
          <w:szCs w:val="30"/>
        </w:rPr>
        <w:t xml:space="preserve">η ώρα. </w:t>
      </w:r>
    </w:p>
    <w:p w:rsidR="00685823" w:rsidRPr="000258C9" w:rsidRDefault="00247A66" w:rsidP="00685823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Πλένομ</w:t>
      </w:r>
      <w:r w:rsidRPr="00247A66">
        <w:rPr>
          <w:rFonts w:ascii="Comic Sans MS" w:hAnsi="Comic Sans MS"/>
          <w:b/>
          <w:sz w:val="30"/>
          <w:szCs w:val="30"/>
        </w:rPr>
        <w:t>αι</w:t>
      </w:r>
      <w:r>
        <w:rPr>
          <w:rFonts w:ascii="Comic Sans MS" w:hAnsi="Comic Sans MS"/>
          <w:sz w:val="30"/>
          <w:szCs w:val="30"/>
        </w:rPr>
        <w:t>, ντύνομ</w:t>
      </w:r>
      <w:r w:rsidRPr="00247A66">
        <w:rPr>
          <w:rFonts w:ascii="Comic Sans MS" w:hAnsi="Comic Sans MS"/>
          <w:b/>
          <w:sz w:val="30"/>
          <w:szCs w:val="30"/>
        </w:rPr>
        <w:t>αι</w:t>
      </w:r>
      <w:r>
        <w:rPr>
          <w:rFonts w:ascii="Comic Sans MS" w:hAnsi="Comic Sans MS"/>
          <w:sz w:val="30"/>
          <w:szCs w:val="30"/>
        </w:rPr>
        <w:t>, χτενίζομ</w:t>
      </w:r>
      <w:r w:rsidRPr="00247A66">
        <w:rPr>
          <w:rFonts w:ascii="Comic Sans MS" w:hAnsi="Comic Sans MS"/>
          <w:b/>
          <w:sz w:val="30"/>
          <w:szCs w:val="30"/>
        </w:rPr>
        <w:t>αι</w:t>
      </w:r>
      <w:r>
        <w:rPr>
          <w:rFonts w:ascii="Comic Sans MS" w:hAnsi="Comic Sans MS"/>
          <w:b/>
          <w:sz w:val="30"/>
          <w:szCs w:val="30"/>
        </w:rPr>
        <w:t>,</w:t>
      </w:r>
      <w:r>
        <w:rPr>
          <w:rFonts w:ascii="Comic Sans MS" w:hAnsi="Comic Sans MS"/>
          <w:sz w:val="30"/>
          <w:szCs w:val="30"/>
        </w:rPr>
        <w:t xml:space="preserve"> πίν</w:t>
      </w:r>
      <w:r w:rsidRPr="00247A66">
        <w:rPr>
          <w:rFonts w:ascii="Comic Sans MS" w:hAnsi="Comic Sans MS"/>
          <w:b/>
          <w:sz w:val="30"/>
          <w:szCs w:val="30"/>
        </w:rPr>
        <w:t>ω</w:t>
      </w:r>
      <w:r>
        <w:rPr>
          <w:rFonts w:ascii="Comic Sans MS" w:hAnsi="Comic Sans MS"/>
          <w:sz w:val="30"/>
          <w:szCs w:val="30"/>
        </w:rPr>
        <w:t xml:space="preserve"> το γάλα μου και τρώ</w:t>
      </w:r>
      <w:r w:rsidRPr="005265EE">
        <w:rPr>
          <w:rFonts w:ascii="Comic Sans MS" w:hAnsi="Comic Sans MS"/>
          <w:b/>
          <w:sz w:val="30"/>
          <w:szCs w:val="30"/>
        </w:rPr>
        <w:t>ω</w:t>
      </w:r>
      <w:r w:rsidR="005265EE">
        <w:rPr>
          <w:rFonts w:ascii="Comic Sans MS" w:hAnsi="Comic Sans MS"/>
          <w:sz w:val="30"/>
          <w:szCs w:val="30"/>
        </w:rPr>
        <w:t xml:space="preserve"> . Μετά η μαμά με πηγαίν</w:t>
      </w:r>
      <w:r w:rsidR="005265EE" w:rsidRPr="005265EE">
        <w:rPr>
          <w:rFonts w:ascii="Comic Sans MS" w:hAnsi="Comic Sans MS"/>
          <w:b/>
          <w:sz w:val="30"/>
          <w:szCs w:val="30"/>
        </w:rPr>
        <w:t>ει</w:t>
      </w:r>
      <w:r w:rsidR="00685823" w:rsidRPr="000258C9">
        <w:rPr>
          <w:rFonts w:ascii="Comic Sans MS" w:hAnsi="Comic Sans MS"/>
          <w:sz w:val="30"/>
          <w:szCs w:val="30"/>
        </w:rPr>
        <w:t xml:space="preserve"> στο σχολείο. </w:t>
      </w:r>
    </w:p>
    <w:p w:rsidR="00685823" w:rsidRDefault="005265EE" w:rsidP="000258C9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Όταν το μεσημέρι τελειώσ</w:t>
      </w:r>
      <w:r w:rsidRPr="005265EE">
        <w:rPr>
          <w:rFonts w:ascii="Comic Sans MS" w:hAnsi="Comic Sans MS"/>
          <w:b/>
          <w:sz w:val="30"/>
          <w:szCs w:val="30"/>
        </w:rPr>
        <w:t>ει</w:t>
      </w:r>
      <w:r>
        <w:rPr>
          <w:rFonts w:ascii="Comic Sans MS" w:hAnsi="Comic Sans MS"/>
          <w:sz w:val="30"/>
          <w:szCs w:val="30"/>
        </w:rPr>
        <w:t xml:space="preserve"> το σχολείο γυρίζ</w:t>
      </w:r>
      <w:r w:rsidRPr="005265EE">
        <w:rPr>
          <w:rFonts w:ascii="Comic Sans MS" w:hAnsi="Comic Sans MS"/>
          <w:b/>
          <w:sz w:val="30"/>
          <w:szCs w:val="30"/>
        </w:rPr>
        <w:t>ω</w:t>
      </w:r>
      <w:r>
        <w:rPr>
          <w:rFonts w:ascii="Comic Sans MS" w:hAnsi="Comic Sans MS"/>
          <w:sz w:val="30"/>
          <w:szCs w:val="30"/>
        </w:rPr>
        <w:t xml:space="preserve"> στο σπίτι. Πλέν</w:t>
      </w:r>
      <w:r w:rsidRPr="005265EE">
        <w:rPr>
          <w:rFonts w:ascii="Comic Sans MS" w:hAnsi="Comic Sans MS"/>
          <w:b/>
          <w:sz w:val="30"/>
          <w:szCs w:val="30"/>
        </w:rPr>
        <w:t>ω</w:t>
      </w:r>
      <w:r w:rsidR="00685823" w:rsidRPr="000258C9">
        <w:rPr>
          <w:rFonts w:ascii="Comic Sans MS" w:hAnsi="Comic Sans MS"/>
          <w:sz w:val="30"/>
          <w:szCs w:val="30"/>
        </w:rPr>
        <w:t xml:space="preserve"> τ</w:t>
      </w:r>
      <w:r>
        <w:rPr>
          <w:rFonts w:ascii="Comic Sans MS" w:hAnsi="Comic Sans MS"/>
          <w:sz w:val="30"/>
          <w:szCs w:val="30"/>
        </w:rPr>
        <w:t>α χέρια μου και η μαμά μου βάζ</w:t>
      </w:r>
      <w:r w:rsidRPr="005265EE">
        <w:rPr>
          <w:rFonts w:ascii="Comic Sans MS" w:hAnsi="Comic Sans MS"/>
          <w:b/>
          <w:sz w:val="30"/>
          <w:szCs w:val="30"/>
        </w:rPr>
        <w:t>ει</w:t>
      </w:r>
      <w:r w:rsidR="00685823" w:rsidRPr="000258C9">
        <w:rPr>
          <w:rFonts w:ascii="Comic Sans MS" w:hAnsi="Comic Sans MS"/>
          <w:sz w:val="30"/>
          <w:szCs w:val="30"/>
        </w:rPr>
        <w:t xml:space="preserve">   φαγητό. </w:t>
      </w:r>
    </w:p>
    <w:p w:rsidR="000258C9" w:rsidRPr="000258C9" w:rsidRDefault="000258C9" w:rsidP="000258C9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Βάλε τις λέξεις στη σειρά και φτιάξε προτάσεις.</w: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28700" cy="342900"/>
                <wp:effectExtent l="9525" t="8890" r="9525" b="10160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καλοκαίρι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27" type="#_x0000_t202" style="position:absolute;margin-left:0;margin-top:.7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καλοκαίρι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914400" cy="342900"/>
                <wp:effectExtent l="9525" t="8890" r="9525" b="1016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διακοπές.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8" type="#_x0000_t202" style="position:absolute;margin-left:162pt;margin-top:.7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διακοπές.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1028700" cy="342900"/>
                <wp:effectExtent l="9525" t="8890" r="9525" b="10160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πηγαίνω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9" type="#_x0000_t202" style="position:absolute;margin-left:243pt;margin-top:.7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πηγαίνω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0" type="#_x0000_t202" style="position:absolute;margin-left:99pt;margin-top:.7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Το</w:t>
                      </w:r>
                    </w:p>
                  </w:txbxContent>
                </v:textbox>
              </v:shape>
            </w:pict>
          </mc:Fallback>
        </mc:AlternateConten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5265EE" w:rsidRPr="005265EE" w:rsidRDefault="005265EE" w:rsidP="000258C9">
      <w:pPr>
        <w:rPr>
          <w:rFonts w:ascii="Comic Sans MS" w:hAnsi="Comic Sans MS"/>
          <w:b/>
          <w:sz w:val="28"/>
          <w:szCs w:val="28"/>
        </w:rPr>
      </w:pPr>
      <w:r w:rsidRPr="005265EE">
        <w:rPr>
          <w:rFonts w:ascii="Comic Sans MS" w:hAnsi="Comic Sans MS"/>
          <w:b/>
          <w:sz w:val="28"/>
          <w:szCs w:val="28"/>
        </w:rPr>
        <w:t>Το καλοκαίρι πηγαίνω διακοπές.</w: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5800" cy="342900"/>
                <wp:effectExtent l="9525" t="9525" r="9525" b="9525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Μαίρη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1" type="#_x0000_t202" style="position:absolute;margin-left:0;margin-top:3.7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Μαίρη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9525" t="9525" r="9525" b="9525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2" type="#_x0000_t202" style="position:absolute;margin-left:135pt;margin-top:3.7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685800" cy="342900"/>
                <wp:effectExtent l="9525" t="9525" r="9525" b="952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φίδια.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3" type="#_x0000_t202" style="position:absolute;margin-left:306pt;margin-top:3.7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φίδια.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914400" cy="342900"/>
                <wp:effectExtent l="9525" t="9525" r="9525" b="9525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φοβάται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4" type="#_x0000_t202" style="position:absolute;margin-left:198pt;margin-top:3.7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φοβάται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9525" t="9525" r="9525" b="952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5" type="#_x0000_t202" style="position:absolute;margin-left:1in;margin-top:3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Η</w:t>
                      </w:r>
                    </w:p>
                  </w:txbxContent>
                </v:textbox>
              </v:shape>
            </w:pict>
          </mc:Fallback>
        </mc:AlternateConten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5265EE" w:rsidRPr="005265EE" w:rsidRDefault="005265EE" w:rsidP="000258C9">
      <w:pPr>
        <w:rPr>
          <w:rFonts w:ascii="Comic Sans MS" w:hAnsi="Comic Sans MS"/>
          <w:b/>
          <w:sz w:val="28"/>
          <w:szCs w:val="28"/>
        </w:rPr>
      </w:pPr>
      <w:r w:rsidRPr="005265EE">
        <w:rPr>
          <w:rFonts w:ascii="Comic Sans MS" w:hAnsi="Comic Sans MS"/>
          <w:b/>
          <w:sz w:val="28"/>
          <w:szCs w:val="28"/>
        </w:rPr>
        <w:t>Η Μαίρη φοβάται τα φίδια.</w:t>
      </w:r>
    </w:p>
    <w:p w:rsidR="00685823" w:rsidRPr="00F74781" w:rsidRDefault="00F74781" w:rsidP="00F74781">
      <w:pPr>
        <w:rPr>
          <w:rFonts w:ascii="Comic Sans MS" w:hAnsi="Comic Sans MS"/>
          <w:sz w:val="28"/>
          <w:szCs w:val="28"/>
        </w:rPr>
      </w:pP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w:drawing>
          <wp:inline distT="0" distB="0" distL="0" distR="0" wp14:anchorId="4196B5DB" wp14:editId="4DCB5C10">
            <wp:extent cx="559882" cy="552450"/>
            <wp:effectExtent l="0" t="0" r="0" b="0"/>
            <wp:docPr id="1" name="Εικόνα 1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" cy="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5DC89" wp14:editId="1FBA4A8A">
                <wp:simplePos x="0" y="0"/>
                <wp:positionH relativeFrom="column">
                  <wp:posOffset>2019300</wp:posOffset>
                </wp:positionH>
                <wp:positionV relativeFrom="paragraph">
                  <wp:posOffset>382905</wp:posOffset>
                </wp:positionV>
                <wp:extent cx="3857625" cy="781050"/>
                <wp:effectExtent l="1828800" t="38100" r="85725" b="95250"/>
                <wp:wrapNone/>
                <wp:docPr id="5" name="Επεξήγηση με γραμμή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borderCallout1">
                          <a:avLst>
                            <a:gd name="adj1" fmla="val 23418"/>
                            <a:gd name="adj2" fmla="val -6609"/>
                            <a:gd name="adj3" fmla="val 21600"/>
                            <a:gd name="adj4" fmla="val -46265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781" w:rsidRPr="0022362A" w:rsidRDefault="00F74781" w:rsidP="00F7478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ins w:id="0" w:author="Unknown"/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σου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 xml:space="preserve"> πω ένα μυστικό; Στην κρεμάλα</w:t>
                            </w: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 xml:space="preserve"> που θα παίξεις προσπάθησε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επιλέγεις πρώτα φωνήεντα.</w:t>
                            </w:r>
                            <w:r w:rsidR="002D4B79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Τότε πάντα θα κερδίζεις!</w:t>
                            </w:r>
                          </w:p>
                          <w:p w:rsidR="00F74781" w:rsidRPr="0022362A" w:rsidRDefault="00F74781" w:rsidP="00F747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F74781" w:rsidRDefault="00F74781" w:rsidP="00F74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5" o:spid="_x0000_s1036" type="#_x0000_t47" style="position:absolute;margin-left:159pt;margin-top:30.15pt;width:303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" adj="-9993,4666,-1428,5058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781" w:rsidRPr="0022362A" w:rsidRDefault="00F74781" w:rsidP="00F7478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ins w:id="2" w:author="Unknown"/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</w:pP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Να σου</w:t>
                      </w:r>
                      <w:r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 πω ένα μυστικό; Στην κρεμάλα</w:t>
                      </w: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 που θα παίξεις προσπάθησε </w:t>
                      </w:r>
                      <w:r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να επιλέγεις πρώτα φωνήεντα.</w:t>
                      </w:r>
                      <w:r w:rsidR="002D4B79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bookmarkStart w:id="3" w:name="_GoBack"/>
                      <w:bookmarkEnd w:id="3"/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Τότε πάντα θα κερδίζεις!</w:t>
                      </w:r>
                    </w:p>
                    <w:p w:rsidR="00F74781" w:rsidRPr="0022362A" w:rsidRDefault="00F74781" w:rsidP="00F7478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l-GR"/>
                        </w:rPr>
                      </w:pPr>
                    </w:p>
                    <w:p w:rsidR="00F74781" w:rsidRDefault="00F74781" w:rsidP="00F74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5823" w:rsidRPr="00F74781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11" w:rsidRDefault="00294F11" w:rsidP="006648DE">
      <w:pPr>
        <w:spacing w:after="0" w:line="240" w:lineRule="auto"/>
      </w:pPr>
      <w:r>
        <w:separator/>
      </w:r>
    </w:p>
  </w:endnote>
  <w:endnote w:type="continuationSeparator" w:id="0">
    <w:p w:rsidR="00294F11" w:rsidRDefault="00294F11" w:rsidP="0066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11" w:rsidRDefault="00294F11" w:rsidP="006648DE">
      <w:pPr>
        <w:spacing w:after="0" w:line="240" w:lineRule="auto"/>
      </w:pPr>
      <w:r>
        <w:separator/>
      </w:r>
    </w:p>
  </w:footnote>
  <w:footnote w:type="continuationSeparator" w:id="0">
    <w:p w:rsidR="00294F11" w:rsidRDefault="00294F11" w:rsidP="0066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4133"/>
      <w:docPartObj>
        <w:docPartGallery w:val="Page Numbers (Margins)"/>
        <w:docPartUnique/>
      </w:docPartObj>
    </w:sdtPr>
    <w:sdtEndPr/>
    <w:sdtContent>
      <w:p w:rsidR="006648DE" w:rsidRDefault="006648DE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8DE" w:rsidRDefault="006648DE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D4B79" w:rsidRPr="002D4B79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3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6648DE" w:rsidRDefault="006648DE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D4B79" w:rsidRPr="002D4B79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317"/>
    <w:multiLevelType w:val="hybridMultilevel"/>
    <w:tmpl w:val="10B41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491A"/>
    <w:multiLevelType w:val="hybridMultilevel"/>
    <w:tmpl w:val="61906EA2"/>
    <w:lvl w:ilvl="0" w:tplc="1C08A7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CA"/>
    <w:rsid w:val="000258C9"/>
    <w:rsid w:val="00247A66"/>
    <w:rsid w:val="00294F11"/>
    <w:rsid w:val="002D4B79"/>
    <w:rsid w:val="005265EE"/>
    <w:rsid w:val="005976BB"/>
    <w:rsid w:val="006648DE"/>
    <w:rsid w:val="00685823"/>
    <w:rsid w:val="007573CA"/>
    <w:rsid w:val="00B379A6"/>
    <w:rsid w:val="00B82105"/>
    <w:rsid w:val="00CB4D11"/>
    <w:rsid w:val="00D204F9"/>
    <w:rsid w:val="00D50AA9"/>
    <w:rsid w:val="00E639EE"/>
    <w:rsid w:val="00F7478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648DE"/>
  </w:style>
  <w:style w:type="paragraph" w:styleId="a6">
    <w:name w:val="footer"/>
    <w:basedOn w:val="a"/>
    <w:link w:val="Char1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648DE"/>
  </w:style>
  <w:style w:type="character" w:styleId="a7">
    <w:name w:val="page number"/>
    <w:basedOn w:val="a0"/>
    <w:uiPriority w:val="99"/>
    <w:unhideWhenUsed/>
    <w:rsid w:val="0066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648DE"/>
  </w:style>
  <w:style w:type="paragraph" w:styleId="a6">
    <w:name w:val="footer"/>
    <w:basedOn w:val="a"/>
    <w:link w:val="Char1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648DE"/>
  </w:style>
  <w:style w:type="character" w:styleId="a7">
    <w:name w:val="page number"/>
    <w:basedOn w:val="a0"/>
    <w:uiPriority w:val="99"/>
    <w:unhideWhenUsed/>
    <w:rsid w:val="0066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6</cp:revision>
  <dcterms:created xsi:type="dcterms:W3CDTF">2020-04-02T19:05:00Z</dcterms:created>
  <dcterms:modified xsi:type="dcterms:W3CDTF">2020-04-03T08:53:00Z</dcterms:modified>
</cp:coreProperties>
</file>